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43" w:rsidRDefault="00444F5B" w:rsidP="00444F5B">
      <w:pPr>
        <w:pStyle w:val="Ttulo"/>
        <w:rPr>
          <w:rFonts w:ascii="Arial" w:hAnsi="Arial" w:cs="Arial"/>
          <w:szCs w:val="24"/>
          <w:u w:val="none"/>
        </w:rPr>
      </w:pPr>
      <w:r w:rsidRPr="00EF37E8">
        <w:rPr>
          <w:rFonts w:ascii="Arial" w:hAnsi="Arial" w:cs="Arial"/>
          <w:szCs w:val="24"/>
          <w:u w:val="none"/>
        </w:rPr>
        <w:t xml:space="preserve">INSTRUCCIONES PARA LA EVALUACIÓN DE </w:t>
      </w:r>
      <w:r>
        <w:rPr>
          <w:rFonts w:ascii="Arial" w:hAnsi="Arial" w:cs="Arial"/>
          <w:szCs w:val="24"/>
          <w:u w:val="none"/>
        </w:rPr>
        <w:t xml:space="preserve">LOS </w:t>
      </w:r>
      <w:r w:rsidRPr="00EF37E8">
        <w:rPr>
          <w:rFonts w:ascii="Arial" w:hAnsi="Arial" w:cs="Arial"/>
          <w:szCs w:val="24"/>
          <w:u w:val="none"/>
        </w:rPr>
        <w:t xml:space="preserve">PROYECTOS </w:t>
      </w:r>
    </w:p>
    <w:p w:rsidR="00444F5B" w:rsidRPr="00EF37E8" w:rsidRDefault="00444F5B" w:rsidP="00444F5B">
      <w:pPr>
        <w:pStyle w:val="Ttulo"/>
        <w:rPr>
          <w:rFonts w:ascii="Arial" w:hAnsi="Arial" w:cs="Arial"/>
          <w:szCs w:val="24"/>
          <w:u w:val="none"/>
        </w:rPr>
      </w:pPr>
      <w:proofErr w:type="spellStart"/>
      <w:r w:rsidRPr="00EF37E8">
        <w:rPr>
          <w:rFonts w:ascii="Arial" w:hAnsi="Arial" w:cs="Arial"/>
          <w:szCs w:val="24"/>
          <w:u w:val="none"/>
        </w:rPr>
        <w:t>S</w:t>
      </w:r>
      <w:r>
        <w:rPr>
          <w:rFonts w:ascii="Arial" w:hAnsi="Arial" w:cs="Arial"/>
          <w:szCs w:val="24"/>
          <w:u w:val="none"/>
        </w:rPr>
        <w:t>E</w:t>
      </w:r>
      <w:r w:rsidRPr="00EF37E8">
        <w:rPr>
          <w:rFonts w:ascii="Arial" w:hAnsi="Arial" w:cs="Arial"/>
          <w:szCs w:val="24"/>
          <w:u w:val="none"/>
        </w:rPr>
        <w:t>C</w:t>
      </w:r>
      <w:r>
        <w:rPr>
          <w:rFonts w:ascii="Arial" w:hAnsi="Arial" w:cs="Arial"/>
          <w:szCs w:val="24"/>
          <w:u w:val="none"/>
        </w:rPr>
        <w:t>TyP</w:t>
      </w:r>
      <w:proofErr w:type="spellEnd"/>
      <w:r>
        <w:rPr>
          <w:rFonts w:ascii="Arial" w:hAnsi="Arial" w:cs="Arial"/>
          <w:szCs w:val="24"/>
          <w:u w:val="none"/>
        </w:rPr>
        <w:t xml:space="preserve"> – U</w:t>
      </w:r>
      <w:r w:rsidRPr="00EF37E8">
        <w:rPr>
          <w:rFonts w:ascii="Arial" w:hAnsi="Arial" w:cs="Arial"/>
          <w:szCs w:val="24"/>
          <w:u w:val="none"/>
        </w:rPr>
        <w:t>NC</w:t>
      </w:r>
      <w:r w:rsidR="00A5263E">
        <w:rPr>
          <w:rFonts w:ascii="Arial" w:hAnsi="Arial" w:cs="Arial"/>
          <w:szCs w:val="24"/>
          <w:u w:val="none"/>
        </w:rPr>
        <w:t>UYO</w:t>
      </w:r>
      <w:r>
        <w:rPr>
          <w:rFonts w:ascii="Arial" w:hAnsi="Arial" w:cs="Arial"/>
          <w:szCs w:val="24"/>
          <w:u w:val="none"/>
        </w:rPr>
        <w:t xml:space="preserve"> </w:t>
      </w:r>
      <w:r w:rsidR="00923606">
        <w:rPr>
          <w:rFonts w:ascii="Arial" w:hAnsi="Arial" w:cs="Arial"/>
          <w:szCs w:val="24"/>
          <w:u w:val="none"/>
        </w:rPr>
        <w:t xml:space="preserve">CONVOCATORIA </w:t>
      </w:r>
      <w:r>
        <w:rPr>
          <w:rFonts w:ascii="Arial" w:hAnsi="Arial" w:cs="Arial"/>
          <w:szCs w:val="24"/>
          <w:u w:val="none"/>
        </w:rPr>
        <w:t>2016</w:t>
      </w:r>
    </w:p>
    <w:p w:rsidR="00E21257" w:rsidRPr="00EF37E8" w:rsidRDefault="00E21257" w:rsidP="00E21257">
      <w:pPr>
        <w:spacing w:line="140" w:lineRule="exact"/>
        <w:rPr>
          <w:rFonts w:ascii="Arial" w:hAnsi="Arial" w:cs="Arial"/>
          <w:b/>
        </w:rPr>
      </w:pPr>
    </w:p>
    <w:p w:rsidR="00E21257" w:rsidRPr="00EF37E8" w:rsidRDefault="00E21257" w:rsidP="00E21257">
      <w:pPr>
        <w:pStyle w:val="Ttulo"/>
        <w:jc w:val="left"/>
        <w:rPr>
          <w:rFonts w:ascii="Arial" w:hAnsi="Arial" w:cs="Arial"/>
          <w:b w:val="0"/>
          <w:szCs w:val="24"/>
          <w:u w:val="none"/>
        </w:rPr>
      </w:pPr>
    </w:p>
    <w:p w:rsidR="00E21257" w:rsidRPr="00EF37E8" w:rsidRDefault="00E21257" w:rsidP="00E21257">
      <w:pPr>
        <w:pStyle w:val="Textoindependiente"/>
        <w:pBdr>
          <w:bottom w:val="single" w:sz="4" w:space="1" w:color="auto"/>
        </w:pBdr>
        <w:rPr>
          <w:rFonts w:cs="Arial"/>
          <w:szCs w:val="24"/>
        </w:rPr>
      </w:pPr>
    </w:p>
    <w:p w:rsidR="00E21257" w:rsidRPr="00EF37E8" w:rsidRDefault="00E21257" w:rsidP="00E21257">
      <w:pPr>
        <w:pStyle w:val="Textoindependiente"/>
        <w:jc w:val="both"/>
        <w:rPr>
          <w:rFonts w:cs="Arial"/>
          <w:szCs w:val="24"/>
        </w:rPr>
      </w:pPr>
    </w:p>
    <w:p w:rsidR="00E21257" w:rsidRPr="00EF37E8" w:rsidRDefault="00E21257" w:rsidP="00E21257">
      <w:pPr>
        <w:pStyle w:val="Textoindependiente"/>
        <w:jc w:val="both"/>
        <w:rPr>
          <w:rFonts w:cs="Arial"/>
          <w:b/>
          <w:szCs w:val="24"/>
        </w:rPr>
      </w:pPr>
      <w:r w:rsidRPr="00EF37E8">
        <w:rPr>
          <w:rFonts w:cs="Arial"/>
          <w:b/>
          <w:szCs w:val="24"/>
        </w:rPr>
        <w:t>Aspectos generales</w:t>
      </w:r>
    </w:p>
    <w:p w:rsidR="00E21257" w:rsidRPr="00EF37E8" w:rsidRDefault="00E21257" w:rsidP="00E21257">
      <w:pPr>
        <w:pStyle w:val="Textoindependiente"/>
        <w:jc w:val="both"/>
        <w:rPr>
          <w:rFonts w:cs="Arial"/>
          <w:szCs w:val="24"/>
        </w:rPr>
      </w:pPr>
    </w:p>
    <w:p w:rsidR="00E21257" w:rsidRPr="00EF37E8" w:rsidRDefault="00E21257" w:rsidP="00E21257">
      <w:pPr>
        <w:pStyle w:val="Textoindependiente"/>
        <w:jc w:val="both"/>
        <w:rPr>
          <w:rFonts w:cs="Arial"/>
          <w:sz w:val="20"/>
          <w:szCs w:val="24"/>
        </w:rPr>
      </w:pPr>
      <w:r w:rsidRPr="00EF37E8">
        <w:rPr>
          <w:rFonts w:cs="Arial"/>
          <w:sz w:val="20"/>
          <w:szCs w:val="24"/>
        </w:rPr>
        <w:t>La UNC</w:t>
      </w:r>
      <w:r w:rsidR="00A5263E">
        <w:rPr>
          <w:rFonts w:cs="Arial"/>
          <w:sz w:val="20"/>
          <w:szCs w:val="24"/>
        </w:rPr>
        <w:t>UYO</w:t>
      </w:r>
      <w:r w:rsidRPr="00EF37E8">
        <w:rPr>
          <w:rFonts w:cs="Arial"/>
          <w:sz w:val="20"/>
          <w:szCs w:val="24"/>
        </w:rPr>
        <w:t xml:space="preserve"> agradece su participación como evaluador en esta Convocatoria. A tal efecto, </w:t>
      </w:r>
      <w:r>
        <w:rPr>
          <w:rFonts w:cs="Arial"/>
          <w:sz w:val="20"/>
          <w:szCs w:val="24"/>
        </w:rPr>
        <w:t xml:space="preserve">Ud. cuenta con </w:t>
      </w:r>
      <w:r w:rsidRPr="00EF37E8">
        <w:rPr>
          <w:rFonts w:cs="Arial"/>
          <w:sz w:val="20"/>
          <w:szCs w:val="24"/>
        </w:rPr>
        <w:t>un proyecto para evaluar y un formulario donde le pedimos vuelque los resultados de su evaluación.</w:t>
      </w:r>
    </w:p>
    <w:p w:rsidR="00E21257" w:rsidRPr="00EF37E8" w:rsidRDefault="00E21257" w:rsidP="00E21257">
      <w:pPr>
        <w:pStyle w:val="Textoindependiente2"/>
        <w:rPr>
          <w:rFonts w:cs="Arial"/>
          <w:szCs w:val="24"/>
        </w:rPr>
      </w:pPr>
    </w:p>
    <w:p w:rsidR="00E21257" w:rsidRPr="00EF37E8" w:rsidRDefault="00E21257" w:rsidP="00E21257">
      <w:pPr>
        <w:pStyle w:val="Textoindependiente2"/>
        <w:rPr>
          <w:rFonts w:cs="Arial"/>
          <w:szCs w:val="24"/>
        </w:rPr>
      </w:pPr>
      <w:r w:rsidRPr="00EF37E8">
        <w:rPr>
          <w:rFonts w:cs="Arial"/>
          <w:szCs w:val="24"/>
        </w:rPr>
        <w:t>Tenga en cuenta que tanto la Universidad como los evaluadores deben tratar el material que reciben en forma confidencial y respetar la propiedad intelectual y los derechos de los autores.</w:t>
      </w:r>
    </w:p>
    <w:p w:rsidR="00E21257" w:rsidRPr="00EF37E8" w:rsidRDefault="00E21257" w:rsidP="00E21257">
      <w:pPr>
        <w:jc w:val="both"/>
        <w:rPr>
          <w:rFonts w:ascii="Arial" w:hAnsi="Arial" w:cs="Arial"/>
          <w:szCs w:val="24"/>
        </w:rPr>
      </w:pPr>
    </w:p>
    <w:p w:rsidR="00E21257" w:rsidRPr="004A1623" w:rsidRDefault="00E21257" w:rsidP="00E21257">
      <w:pPr>
        <w:jc w:val="both"/>
        <w:rPr>
          <w:rFonts w:ascii="Arial" w:hAnsi="Arial" w:cs="Arial"/>
          <w:sz w:val="20"/>
          <w:szCs w:val="20"/>
        </w:rPr>
      </w:pPr>
      <w:r w:rsidRPr="004A1623">
        <w:rPr>
          <w:rFonts w:ascii="Arial" w:hAnsi="Arial" w:cs="Arial"/>
          <w:sz w:val="20"/>
          <w:szCs w:val="20"/>
        </w:rPr>
        <w:t>Si usted tiene cualquier tipo de relación de parentesco, comercial, o profesional con los investigadores que participan en el proyecto - que pueda dar lugar a un conflicto de intereses- no podrá evaluar el proyecto. En tal caso deberá excusarse.</w:t>
      </w:r>
    </w:p>
    <w:p w:rsidR="00E21257" w:rsidRPr="00EF37E8" w:rsidRDefault="00E21257" w:rsidP="00E21257">
      <w:pPr>
        <w:pStyle w:val="Textoindependiente2"/>
        <w:rPr>
          <w:rFonts w:cs="Arial"/>
          <w:szCs w:val="24"/>
        </w:rPr>
      </w:pPr>
    </w:p>
    <w:p w:rsidR="00E21257" w:rsidRPr="00EF37E8" w:rsidRDefault="00E21257" w:rsidP="00E21257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Finalmente, en base a la información presentada y en el caso de que Ud. considere que el proyecto, durante su desarrollo o través de los resultados previstos, pudiera: a) </w:t>
      </w:r>
      <w:r>
        <w:rPr>
          <w:rFonts w:ascii="Arial" w:hAnsi="Arial" w:cs="Arial"/>
          <w:szCs w:val="24"/>
          <w:lang w:val="es-AR"/>
        </w:rPr>
        <w:t>g</w:t>
      </w:r>
      <w:r w:rsidRPr="00EF37E8">
        <w:rPr>
          <w:rFonts w:ascii="Arial" w:hAnsi="Arial" w:cs="Arial"/>
          <w:szCs w:val="24"/>
          <w:lang w:val="es-AR"/>
        </w:rPr>
        <w:t>enerar impactos ambientales desfavorables</w:t>
      </w:r>
      <w:r>
        <w:rPr>
          <w:rFonts w:ascii="Arial" w:hAnsi="Arial" w:cs="Arial"/>
          <w:szCs w:val="24"/>
          <w:lang w:val="es-AR"/>
        </w:rPr>
        <w:t xml:space="preserve"> </w:t>
      </w:r>
      <w:r w:rsidRPr="00EF37E8">
        <w:rPr>
          <w:rFonts w:ascii="Arial" w:hAnsi="Arial" w:cs="Arial"/>
          <w:szCs w:val="24"/>
          <w:lang w:val="es-AR"/>
        </w:rPr>
        <w:t xml:space="preserve"> y/</w:t>
      </w:r>
      <w:proofErr w:type="spellStart"/>
      <w:r w:rsidRPr="00EF37E8">
        <w:rPr>
          <w:rFonts w:ascii="Arial" w:hAnsi="Arial" w:cs="Arial"/>
          <w:szCs w:val="24"/>
          <w:lang w:val="es-AR"/>
        </w:rPr>
        <w:t>ó</w:t>
      </w:r>
      <w:proofErr w:type="spellEnd"/>
      <w:r w:rsidRPr="00EF37E8">
        <w:rPr>
          <w:rFonts w:ascii="Arial" w:hAnsi="Arial" w:cs="Arial"/>
          <w:szCs w:val="24"/>
          <w:lang w:val="es-AR"/>
        </w:rPr>
        <w:t xml:space="preserve"> b) </w:t>
      </w:r>
      <w:r>
        <w:rPr>
          <w:rFonts w:ascii="Arial" w:hAnsi="Arial" w:cs="Arial"/>
          <w:szCs w:val="24"/>
          <w:lang w:val="es-AR"/>
        </w:rPr>
        <w:t>n</w:t>
      </w:r>
      <w:r w:rsidRPr="00EF37E8">
        <w:rPr>
          <w:rFonts w:ascii="Arial" w:hAnsi="Arial" w:cs="Arial"/>
          <w:szCs w:val="24"/>
          <w:lang w:val="es-AR"/>
        </w:rPr>
        <w:t>o respetar las normas de bioéticas vigentes</w:t>
      </w:r>
      <w:r>
        <w:rPr>
          <w:rFonts w:ascii="Arial" w:hAnsi="Arial" w:cs="Arial"/>
          <w:szCs w:val="24"/>
          <w:lang w:val="es-AR"/>
        </w:rPr>
        <w:t>, l</w:t>
      </w:r>
      <w:r w:rsidRPr="00EF37E8">
        <w:rPr>
          <w:rFonts w:ascii="Arial" w:hAnsi="Arial" w:cs="Arial"/>
          <w:szCs w:val="24"/>
          <w:lang w:val="es-AR"/>
        </w:rPr>
        <w:t>e agradeceremos que lo informe en el apartado final previsto a tales efectos.</w:t>
      </w:r>
    </w:p>
    <w:p w:rsidR="00E21257" w:rsidRPr="00EF37E8" w:rsidRDefault="00E21257" w:rsidP="00E21257">
      <w:pPr>
        <w:pStyle w:val="Textoindependiente2"/>
        <w:rPr>
          <w:rFonts w:cs="Arial"/>
          <w:szCs w:val="24"/>
          <w:lang w:val="es-AR"/>
        </w:rPr>
      </w:pPr>
    </w:p>
    <w:p w:rsidR="001F7ED1" w:rsidRDefault="001F7ED1" w:rsidP="00E21257">
      <w:pPr>
        <w:rPr>
          <w:rFonts w:ascii="Arial" w:hAnsi="Arial" w:cs="Arial"/>
          <w:b/>
          <w:szCs w:val="24"/>
        </w:rPr>
      </w:pPr>
    </w:p>
    <w:p w:rsidR="00E21257" w:rsidRDefault="00E21257" w:rsidP="00E21257">
      <w:pPr>
        <w:rPr>
          <w:rFonts w:ascii="Arial" w:hAnsi="Arial" w:cs="Arial"/>
          <w:b/>
          <w:szCs w:val="24"/>
        </w:rPr>
      </w:pPr>
      <w:r w:rsidRPr="00EF37E8">
        <w:rPr>
          <w:rFonts w:ascii="Arial" w:hAnsi="Arial" w:cs="Arial"/>
          <w:b/>
          <w:szCs w:val="24"/>
        </w:rPr>
        <w:t>Evaluación</w:t>
      </w:r>
    </w:p>
    <w:p w:rsidR="00E21257" w:rsidRPr="009F6B63" w:rsidRDefault="00E21257" w:rsidP="00E21257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La evaluación está organizada en </w:t>
      </w:r>
      <w:r>
        <w:rPr>
          <w:rFonts w:ascii="Arial" w:hAnsi="Arial" w:cs="Arial"/>
          <w:szCs w:val="24"/>
          <w:lang w:val="es-AR"/>
        </w:rPr>
        <w:t>diferente</w:t>
      </w:r>
      <w:r w:rsidR="008D7940">
        <w:rPr>
          <w:rFonts w:ascii="Arial" w:hAnsi="Arial" w:cs="Arial"/>
          <w:szCs w:val="24"/>
          <w:lang w:val="es-AR"/>
        </w:rPr>
        <w:t>s</w:t>
      </w:r>
      <w:r w:rsidRPr="009F6B63">
        <w:rPr>
          <w:rFonts w:ascii="Arial" w:hAnsi="Arial" w:cs="Arial"/>
          <w:szCs w:val="24"/>
          <w:lang w:val="es-AR"/>
        </w:rPr>
        <w:t xml:space="preserve"> secciones</w:t>
      </w:r>
      <w:r>
        <w:rPr>
          <w:rFonts w:ascii="Arial" w:hAnsi="Arial" w:cs="Arial"/>
          <w:szCs w:val="24"/>
          <w:lang w:val="es-AR"/>
        </w:rPr>
        <w:t xml:space="preserve"> de acuerdo al tipo de proyecto</w:t>
      </w:r>
      <w:r w:rsidRPr="009F6B63">
        <w:rPr>
          <w:rFonts w:ascii="Arial" w:hAnsi="Arial" w:cs="Arial"/>
          <w:szCs w:val="24"/>
          <w:lang w:val="es-AR"/>
        </w:rPr>
        <w:t>, cada una con su calificación cua</w:t>
      </w:r>
      <w:r>
        <w:rPr>
          <w:rFonts w:ascii="Arial" w:hAnsi="Arial" w:cs="Arial"/>
          <w:szCs w:val="24"/>
          <w:lang w:val="es-AR"/>
        </w:rPr>
        <w:t>ntitativa</w:t>
      </w:r>
      <w:r w:rsidRPr="009F6B63">
        <w:rPr>
          <w:rFonts w:ascii="Arial" w:hAnsi="Arial" w:cs="Arial"/>
          <w:szCs w:val="24"/>
          <w:lang w:val="es-AR"/>
        </w:rPr>
        <w:t xml:space="preserve"> y, una </w:t>
      </w:r>
      <w:r>
        <w:rPr>
          <w:rFonts w:ascii="Arial" w:hAnsi="Arial" w:cs="Arial"/>
          <w:szCs w:val="24"/>
          <w:lang w:val="es-AR"/>
        </w:rPr>
        <w:t>calificación f</w:t>
      </w:r>
      <w:r w:rsidRPr="009F6B63">
        <w:rPr>
          <w:rFonts w:ascii="Arial" w:hAnsi="Arial" w:cs="Arial"/>
          <w:szCs w:val="24"/>
          <w:lang w:val="es-AR"/>
        </w:rPr>
        <w:t>inal que consider</w:t>
      </w:r>
      <w:r>
        <w:rPr>
          <w:rFonts w:ascii="Arial" w:hAnsi="Arial" w:cs="Arial"/>
          <w:szCs w:val="24"/>
          <w:lang w:val="es-AR"/>
        </w:rPr>
        <w:t>a</w:t>
      </w:r>
      <w:r w:rsidRPr="009F6B63">
        <w:rPr>
          <w:rFonts w:ascii="Arial" w:hAnsi="Arial" w:cs="Arial"/>
          <w:szCs w:val="24"/>
          <w:lang w:val="es-AR"/>
        </w:rPr>
        <w:t xml:space="preserve"> </w:t>
      </w:r>
      <w:r>
        <w:rPr>
          <w:rFonts w:ascii="Arial" w:hAnsi="Arial" w:cs="Arial"/>
          <w:szCs w:val="24"/>
          <w:lang w:val="es-AR"/>
        </w:rPr>
        <w:t xml:space="preserve">la suma </w:t>
      </w:r>
      <w:r w:rsidRPr="009F6B63">
        <w:rPr>
          <w:rFonts w:ascii="Arial" w:hAnsi="Arial" w:cs="Arial"/>
          <w:szCs w:val="24"/>
          <w:lang w:val="es-AR"/>
        </w:rPr>
        <w:t xml:space="preserve">todos los ítems. De igual manera, se solicita un Comentario Final fundamentando su evaluación. </w:t>
      </w:r>
    </w:p>
    <w:p w:rsidR="00E21257" w:rsidRPr="00EF37E8" w:rsidRDefault="00E21257" w:rsidP="00E21257">
      <w:pPr>
        <w:pStyle w:val="Textosinformato"/>
        <w:jc w:val="both"/>
        <w:rPr>
          <w:rFonts w:ascii="Arial" w:hAnsi="Arial" w:cs="Arial"/>
          <w:szCs w:val="24"/>
          <w:lang w:val="es-AR"/>
        </w:rPr>
      </w:pPr>
    </w:p>
    <w:p w:rsidR="00E21257" w:rsidRDefault="00E21257" w:rsidP="00E21257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En </w:t>
      </w:r>
      <w:r>
        <w:rPr>
          <w:rFonts w:ascii="Arial" w:hAnsi="Arial" w:cs="Arial"/>
          <w:szCs w:val="24"/>
          <w:lang w:val="es-AR"/>
        </w:rPr>
        <w:t>cada ítem, el puntaje varía de acuerdo a la importancia del mismo en la consideración global del proyecto. Se entiende que a mayor calidad corresponde mayor puntaje.</w:t>
      </w:r>
    </w:p>
    <w:p w:rsidR="00E21257" w:rsidRPr="00791F65" w:rsidRDefault="00E21257" w:rsidP="00E21257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</w:p>
    <w:p w:rsidR="00E21257" w:rsidRPr="00791F65" w:rsidRDefault="00E21257" w:rsidP="00E21257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  <w:r w:rsidRPr="00791F65">
        <w:rPr>
          <w:rFonts w:ascii="Arial" w:hAnsi="Arial" w:cs="Arial"/>
          <w:sz w:val="22"/>
          <w:szCs w:val="22"/>
          <w:lang w:val="es-AR"/>
        </w:rPr>
        <w:t>Para  aprobar el proyecto se requiere reunir un mínimo de 60 puntos</w:t>
      </w:r>
      <w:r w:rsidR="00791F65">
        <w:rPr>
          <w:rFonts w:ascii="Arial" w:hAnsi="Arial" w:cs="Arial"/>
          <w:sz w:val="22"/>
          <w:szCs w:val="22"/>
          <w:lang w:val="es-AR"/>
        </w:rPr>
        <w:t>.</w:t>
      </w:r>
    </w:p>
    <w:p w:rsidR="00E21257" w:rsidRPr="00791F65" w:rsidRDefault="00E21257" w:rsidP="00E21257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  <w:r w:rsidRPr="00791F65">
        <w:rPr>
          <w:rFonts w:ascii="Arial" w:hAnsi="Arial" w:cs="Arial"/>
          <w:sz w:val="22"/>
          <w:szCs w:val="22"/>
          <w:lang w:val="es-AR"/>
        </w:rPr>
        <w:t>El máximo puntaje posible es de 100 puntos.</w:t>
      </w:r>
    </w:p>
    <w:p w:rsidR="00444F5B" w:rsidRDefault="00444F5B" w:rsidP="00E21257">
      <w:pPr>
        <w:rPr>
          <w:rFonts w:ascii="Arial" w:hAnsi="Arial" w:cs="Arial"/>
          <w:szCs w:val="24"/>
        </w:rPr>
      </w:pPr>
    </w:p>
    <w:p w:rsidR="00444F5B" w:rsidRDefault="00444F5B" w:rsidP="00E21257">
      <w:pPr>
        <w:rPr>
          <w:rFonts w:ascii="Arial" w:hAnsi="Arial" w:cs="Arial"/>
          <w:szCs w:val="24"/>
        </w:rPr>
      </w:pPr>
    </w:p>
    <w:p w:rsidR="00444F5B" w:rsidRDefault="00444F5B" w:rsidP="00E21257">
      <w:pPr>
        <w:rPr>
          <w:rFonts w:ascii="Arial" w:hAnsi="Arial" w:cs="Arial"/>
          <w:szCs w:val="24"/>
        </w:rPr>
      </w:pPr>
    </w:p>
    <w:p w:rsidR="00444F5B" w:rsidRDefault="00444F5B" w:rsidP="00E21257">
      <w:pPr>
        <w:rPr>
          <w:rFonts w:ascii="Arial" w:hAnsi="Arial" w:cs="Arial"/>
          <w:szCs w:val="24"/>
        </w:rPr>
      </w:pPr>
    </w:p>
    <w:p w:rsidR="00444F5B" w:rsidRDefault="00444F5B" w:rsidP="00E21257">
      <w:pPr>
        <w:rPr>
          <w:rFonts w:ascii="Arial" w:hAnsi="Arial" w:cs="Arial"/>
          <w:szCs w:val="24"/>
        </w:rPr>
      </w:pPr>
    </w:p>
    <w:p w:rsidR="00444F5B" w:rsidRDefault="00444F5B" w:rsidP="00E21257">
      <w:pPr>
        <w:rPr>
          <w:rFonts w:ascii="Arial" w:hAnsi="Arial" w:cs="Arial"/>
          <w:szCs w:val="24"/>
        </w:rPr>
      </w:pPr>
    </w:p>
    <w:p w:rsidR="00444F5B" w:rsidRDefault="00444F5B" w:rsidP="00E21257">
      <w:pPr>
        <w:rPr>
          <w:rFonts w:ascii="Arial" w:hAnsi="Arial" w:cs="Arial"/>
          <w:szCs w:val="24"/>
        </w:rPr>
      </w:pPr>
    </w:p>
    <w:p w:rsidR="00E21257" w:rsidRDefault="00E21257" w:rsidP="009D77BB">
      <w:pPr>
        <w:sectPr w:rsidR="00E2125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6776E" w:rsidTr="00217C37">
        <w:tc>
          <w:tcPr>
            <w:tcW w:w="8978" w:type="dxa"/>
            <w:gridSpan w:val="2"/>
          </w:tcPr>
          <w:p w:rsidR="0096776E" w:rsidRPr="00217C37" w:rsidRDefault="0096776E" w:rsidP="00217C37">
            <w:pPr>
              <w:jc w:val="center"/>
              <w:rPr>
                <w:b/>
              </w:rPr>
            </w:pPr>
            <w:r w:rsidRPr="00217C37">
              <w:rPr>
                <w:b/>
              </w:rPr>
              <w:lastRenderedPageBreak/>
              <w:t>FORMULARIO DE EVALUACIÓN</w:t>
            </w:r>
            <w:r w:rsidR="00217C37" w:rsidRPr="00217C37">
              <w:rPr>
                <w:b/>
              </w:rPr>
              <w:t xml:space="preserve"> PROYECTOS </w:t>
            </w:r>
            <w:r w:rsidR="00444F5B">
              <w:rPr>
                <w:b/>
              </w:rPr>
              <w:t>TIPO</w:t>
            </w:r>
            <w:r w:rsidR="00EF58EE">
              <w:rPr>
                <w:b/>
              </w:rPr>
              <w:t xml:space="preserve"> </w:t>
            </w:r>
            <w:r w:rsidR="00217C37" w:rsidRPr="00217C37">
              <w:rPr>
                <w:b/>
              </w:rPr>
              <w:t>1</w:t>
            </w:r>
          </w:p>
        </w:tc>
      </w:tr>
      <w:tr w:rsidR="00373D6B" w:rsidTr="00217C37">
        <w:tc>
          <w:tcPr>
            <w:tcW w:w="8978" w:type="dxa"/>
            <w:gridSpan w:val="2"/>
          </w:tcPr>
          <w:p w:rsidR="00373D6B" w:rsidRDefault="00373D6B" w:rsidP="00217C37">
            <w:r>
              <w:t>Denominación del Proyecto:</w:t>
            </w:r>
          </w:p>
          <w:p w:rsidR="0001309B" w:rsidRDefault="0001309B" w:rsidP="00217C37"/>
          <w:p w:rsidR="0001309B" w:rsidRDefault="0001309B" w:rsidP="00217C37"/>
        </w:tc>
      </w:tr>
      <w:tr w:rsidR="00373D6B" w:rsidTr="00217C37">
        <w:tc>
          <w:tcPr>
            <w:tcW w:w="8978" w:type="dxa"/>
            <w:gridSpan w:val="2"/>
          </w:tcPr>
          <w:p w:rsidR="00373D6B" w:rsidRDefault="00373D6B" w:rsidP="00217C37">
            <w:r>
              <w:t>Director Propuesto:</w:t>
            </w:r>
          </w:p>
        </w:tc>
      </w:tr>
      <w:tr w:rsidR="00373D6B" w:rsidTr="00217C37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373D6B" w:rsidRDefault="00373D6B" w:rsidP="00217C37">
            <w:r>
              <w:t>Codirector Propuesto:</w:t>
            </w:r>
          </w:p>
        </w:tc>
      </w:tr>
      <w:tr w:rsidR="00373D6B" w:rsidTr="00217C37">
        <w:tc>
          <w:tcPr>
            <w:tcW w:w="8978" w:type="dxa"/>
            <w:gridSpan w:val="2"/>
            <w:tcBorders>
              <w:left w:val="nil"/>
              <w:bottom w:val="nil"/>
              <w:right w:val="nil"/>
            </w:tcBorders>
          </w:tcPr>
          <w:p w:rsidR="00373D6B" w:rsidRDefault="00373D6B" w:rsidP="00217C37"/>
        </w:tc>
      </w:tr>
      <w:tr w:rsidR="00373D6B" w:rsidTr="00217C37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373D6B" w:rsidRDefault="00373D6B" w:rsidP="00217C37"/>
        </w:tc>
      </w:tr>
      <w:tr w:rsidR="00373D6B" w:rsidTr="00217C37">
        <w:tc>
          <w:tcPr>
            <w:tcW w:w="8978" w:type="dxa"/>
            <w:gridSpan w:val="2"/>
          </w:tcPr>
          <w:p w:rsidR="00373D6B" w:rsidRPr="00217C37" w:rsidRDefault="00373D6B" w:rsidP="00217C37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17C37">
              <w:rPr>
                <w:b/>
              </w:rPr>
              <w:t>CONTROL DEL PR</w:t>
            </w:r>
            <w:r w:rsidR="00E00584" w:rsidRPr="00217C37">
              <w:rPr>
                <w:b/>
              </w:rPr>
              <w:t>O</w:t>
            </w:r>
            <w:r w:rsidRPr="00217C37">
              <w:rPr>
                <w:b/>
              </w:rPr>
              <w:t>YECTO ANTERIOR</w:t>
            </w:r>
            <w:r w:rsidR="006B584C">
              <w:rPr>
                <w:b/>
              </w:rPr>
              <w:t xml:space="preserve"> (10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96776E" w:rsidTr="00217C37">
        <w:tc>
          <w:tcPr>
            <w:tcW w:w="6771" w:type="dxa"/>
          </w:tcPr>
          <w:p w:rsidR="0096776E" w:rsidRDefault="00373D6B" w:rsidP="00217C37">
            <w:r>
              <w:t>Informe Final Aprobado</w:t>
            </w:r>
          </w:p>
        </w:tc>
        <w:tc>
          <w:tcPr>
            <w:tcW w:w="2207" w:type="dxa"/>
          </w:tcPr>
          <w:p w:rsidR="0096776E" w:rsidRDefault="00373D6B" w:rsidP="00217C37">
            <w:r>
              <w:t>10</w:t>
            </w:r>
          </w:p>
        </w:tc>
      </w:tr>
      <w:tr w:rsidR="0096776E" w:rsidTr="00217C37">
        <w:tc>
          <w:tcPr>
            <w:tcW w:w="6771" w:type="dxa"/>
          </w:tcPr>
          <w:p w:rsidR="0096776E" w:rsidRDefault="00373D6B" w:rsidP="00217C37">
            <w:r>
              <w:t>Informe Final Desaprobado</w:t>
            </w:r>
          </w:p>
        </w:tc>
        <w:tc>
          <w:tcPr>
            <w:tcW w:w="2207" w:type="dxa"/>
          </w:tcPr>
          <w:p w:rsidR="0096776E" w:rsidRDefault="00373D6B" w:rsidP="00217C37">
            <w:r>
              <w:t>-10</w:t>
            </w:r>
          </w:p>
        </w:tc>
      </w:tr>
      <w:tr w:rsidR="00373D6B" w:rsidTr="00217C37">
        <w:trPr>
          <w:trHeight w:val="342"/>
        </w:trPr>
        <w:tc>
          <w:tcPr>
            <w:tcW w:w="6771" w:type="dxa"/>
          </w:tcPr>
          <w:p w:rsidR="00373D6B" w:rsidRDefault="00373D6B" w:rsidP="00217C37">
            <w:r>
              <w:t>Sin informe previo</w:t>
            </w:r>
            <w:r w:rsidR="00005671">
              <w:t xml:space="preserve"> (director-codirector 2013-2016)</w:t>
            </w:r>
          </w:p>
        </w:tc>
        <w:tc>
          <w:tcPr>
            <w:tcW w:w="2207" w:type="dxa"/>
          </w:tcPr>
          <w:p w:rsidR="00373D6B" w:rsidRDefault="00373D6B" w:rsidP="00217C37">
            <w:r>
              <w:t>0</w:t>
            </w:r>
          </w:p>
        </w:tc>
      </w:tr>
    </w:tbl>
    <w:p w:rsidR="00CB4A23" w:rsidRPr="00217C37" w:rsidRDefault="00217C37" w:rsidP="009D77BB">
      <w:pPr>
        <w:rPr>
          <w:b/>
          <w:sz w:val="28"/>
          <w:szCs w:val="28"/>
        </w:rPr>
      </w:pPr>
      <w:r w:rsidRPr="00217C37">
        <w:rPr>
          <w:b/>
          <w:sz w:val="28"/>
          <w:szCs w:val="28"/>
        </w:rPr>
        <w:t>PROYECTO</w:t>
      </w:r>
      <w:r w:rsidR="00444F5B" w:rsidRPr="00005671">
        <w:rPr>
          <w:b/>
          <w:sz w:val="28"/>
          <w:szCs w:val="28"/>
        </w:rPr>
        <w:t>S</w:t>
      </w:r>
      <w:r w:rsidRPr="00217C37">
        <w:rPr>
          <w:b/>
          <w:sz w:val="28"/>
          <w:szCs w:val="28"/>
        </w:rPr>
        <w:t xml:space="preserve"> </w:t>
      </w:r>
      <w:r w:rsidR="00444F5B">
        <w:rPr>
          <w:b/>
          <w:sz w:val="28"/>
          <w:szCs w:val="28"/>
        </w:rPr>
        <w:t xml:space="preserve">TIPO </w:t>
      </w:r>
      <w:r w:rsidRPr="00217C37">
        <w:rPr>
          <w:b/>
          <w:sz w:val="28"/>
          <w:szCs w:val="28"/>
        </w:rPr>
        <w:t>1</w:t>
      </w:r>
    </w:p>
    <w:p w:rsidR="00373D6B" w:rsidRDefault="00373D6B" w:rsidP="009D77B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268"/>
      </w:tblGrid>
      <w:tr w:rsidR="00217C37" w:rsidTr="009C0E45">
        <w:tc>
          <w:tcPr>
            <w:tcW w:w="9039" w:type="dxa"/>
            <w:gridSpan w:val="2"/>
          </w:tcPr>
          <w:p w:rsidR="00217C37" w:rsidRDefault="00217C37" w:rsidP="00AA53E9">
            <w:pPr>
              <w:pStyle w:val="Prrafodelista"/>
              <w:numPr>
                <w:ilvl w:val="0"/>
                <w:numId w:val="1"/>
              </w:numPr>
              <w:jc w:val="center"/>
            </w:pPr>
            <w:r w:rsidRPr="00217C37">
              <w:rPr>
                <w:b/>
              </w:rPr>
              <w:t>CAPACIDAD CIENTÍFICA TECNOLÓGICA DEL DIRECTOR DEL PROYECTO</w:t>
            </w:r>
            <w:r w:rsidR="006B584C">
              <w:rPr>
                <w:b/>
              </w:rPr>
              <w:t xml:space="preserve"> (15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217C37" w:rsidTr="009C0E45">
        <w:tc>
          <w:tcPr>
            <w:tcW w:w="6771" w:type="dxa"/>
          </w:tcPr>
          <w:p w:rsidR="00217C37" w:rsidRDefault="00217C37" w:rsidP="00714CE0">
            <w:r>
              <w:t>2.1- Categor</w:t>
            </w:r>
            <w:r w:rsidR="004A1623">
              <w:t>ía en el programa de Incentivos.</w:t>
            </w:r>
          </w:p>
        </w:tc>
        <w:tc>
          <w:tcPr>
            <w:tcW w:w="2268" w:type="dxa"/>
          </w:tcPr>
          <w:p w:rsidR="00217C37" w:rsidRDefault="00444F5B" w:rsidP="00714CE0">
            <w:r>
              <w:t>3</w:t>
            </w:r>
            <w:r w:rsidR="00EF58EE">
              <w:t>,0</w:t>
            </w:r>
          </w:p>
        </w:tc>
      </w:tr>
      <w:tr w:rsidR="00444F5B" w:rsidTr="009C0E45">
        <w:tc>
          <w:tcPr>
            <w:tcW w:w="6771" w:type="dxa"/>
          </w:tcPr>
          <w:p w:rsidR="00444F5B" w:rsidRDefault="00444F5B" w:rsidP="009D77BB">
            <w:r>
              <w:t>2.</w:t>
            </w:r>
            <w:r w:rsidR="00EF58EE">
              <w:t>2</w:t>
            </w:r>
            <w:r>
              <w:t>. Cargo docente</w:t>
            </w:r>
            <w:r w:rsidR="004A1623">
              <w:t>.</w:t>
            </w:r>
          </w:p>
        </w:tc>
        <w:tc>
          <w:tcPr>
            <w:tcW w:w="2268" w:type="dxa"/>
          </w:tcPr>
          <w:p w:rsidR="00444F5B" w:rsidRDefault="00444F5B" w:rsidP="005C3E34">
            <w:r>
              <w:t>2</w:t>
            </w:r>
            <w:r w:rsidR="00EF58EE">
              <w:t>,</w:t>
            </w:r>
            <w:r w:rsidR="005C3E34">
              <w:t>5</w:t>
            </w:r>
          </w:p>
        </w:tc>
      </w:tr>
      <w:tr w:rsidR="00EF58EE" w:rsidTr="009C0E45">
        <w:tc>
          <w:tcPr>
            <w:tcW w:w="6771" w:type="dxa"/>
          </w:tcPr>
          <w:p w:rsidR="00EF58EE" w:rsidRDefault="00EF58EE" w:rsidP="00876646">
            <w:r>
              <w:t>2.3- Producción científica (artículos publicados en revistas, libros y capítulos de libros), producción artística (músico-sonora, visual, audiovisual, etc.)</w:t>
            </w:r>
            <w:r w:rsidR="004A1623">
              <w:t>.</w:t>
            </w:r>
          </w:p>
        </w:tc>
        <w:tc>
          <w:tcPr>
            <w:tcW w:w="2268" w:type="dxa"/>
          </w:tcPr>
          <w:p w:rsidR="00EF58EE" w:rsidRDefault="00EF58EE" w:rsidP="005C3E34">
            <w:r>
              <w:t>2,</w:t>
            </w:r>
            <w:r w:rsidR="005C3E34">
              <w:t>5</w:t>
            </w:r>
          </w:p>
        </w:tc>
      </w:tr>
      <w:tr w:rsidR="00EF58EE" w:rsidTr="009C0E45">
        <w:tc>
          <w:tcPr>
            <w:tcW w:w="6771" w:type="dxa"/>
          </w:tcPr>
          <w:p w:rsidR="00EF58EE" w:rsidRDefault="00EF58EE" w:rsidP="005C3E34">
            <w:r>
              <w:t>2.</w:t>
            </w:r>
            <w:r w:rsidR="005C3E34">
              <w:t>4</w:t>
            </w:r>
            <w:r>
              <w:t xml:space="preserve">- Financiamiento de </w:t>
            </w:r>
            <w:proofErr w:type="spellStart"/>
            <w:r>
              <w:t>CyT</w:t>
            </w:r>
            <w:proofErr w:type="spellEnd"/>
            <w:r>
              <w:t xml:space="preserve"> (dirección/codirección de proyectos)</w:t>
            </w:r>
          </w:p>
        </w:tc>
        <w:tc>
          <w:tcPr>
            <w:tcW w:w="2268" w:type="dxa"/>
          </w:tcPr>
          <w:p w:rsidR="00EF58EE" w:rsidRDefault="00EF58EE" w:rsidP="005C3E34">
            <w:r>
              <w:t>2,</w:t>
            </w:r>
            <w:r w:rsidR="005C3E34">
              <w:t>5</w:t>
            </w:r>
          </w:p>
        </w:tc>
      </w:tr>
      <w:tr w:rsidR="00EF58EE" w:rsidTr="009C0E45">
        <w:tc>
          <w:tcPr>
            <w:tcW w:w="6771" w:type="dxa"/>
          </w:tcPr>
          <w:p w:rsidR="00EF58EE" w:rsidRDefault="00EF58EE" w:rsidP="005C3E34">
            <w:r>
              <w:t>2.</w:t>
            </w:r>
            <w:r w:rsidR="005C3E34">
              <w:t>5</w:t>
            </w:r>
            <w:r>
              <w:t xml:space="preserve">- Experiencia en formación de Recursos Humanos en </w:t>
            </w:r>
            <w:proofErr w:type="spellStart"/>
            <w:r>
              <w:t>CyT</w:t>
            </w:r>
            <w:proofErr w:type="spellEnd"/>
            <w:r>
              <w:t xml:space="preserve">  (becarios, </w:t>
            </w:r>
            <w:proofErr w:type="spellStart"/>
            <w:r>
              <w:t>tesistas</w:t>
            </w:r>
            <w:proofErr w:type="spellEnd"/>
            <w:r>
              <w:t>, investigadores, pasantes, personal apoyo a I+D)</w:t>
            </w:r>
            <w:r w:rsidR="004A1623">
              <w:t>.</w:t>
            </w:r>
          </w:p>
        </w:tc>
        <w:tc>
          <w:tcPr>
            <w:tcW w:w="2268" w:type="dxa"/>
          </w:tcPr>
          <w:p w:rsidR="00EF58EE" w:rsidRDefault="00EF58EE" w:rsidP="005C3E34">
            <w:r>
              <w:t>2,</w:t>
            </w:r>
            <w:r w:rsidR="005C3E34">
              <w:t>5</w:t>
            </w:r>
          </w:p>
        </w:tc>
      </w:tr>
      <w:tr w:rsidR="00EF58EE" w:rsidTr="009C0E45">
        <w:tc>
          <w:tcPr>
            <w:tcW w:w="6771" w:type="dxa"/>
          </w:tcPr>
          <w:p w:rsidR="00EF58EE" w:rsidRDefault="00EF58EE" w:rsidP="005C3E34">
            <w:r>
              <w:t>2.</w:t>
            </w:r>
            <w:r w:rsidR="005C3E34">
              <w:t>6</w:t>
            </w:r>
            <w:r>
              <w:t>- Producción tecnológica (transferencia en el tema o línea de trabajo, excepto producción científica</w:t>
            </w:r>
            <w:r w:rsidR="005C3E34">
              <w:t>)</w:t>
            </w:r>
            <w:r>
              <w:t>.</w:t>
            </w:r>
          </w:p>
        </w:tc>
        <w:tc>
          <w:tcPr>
            <w:tcW w:w="2268" w:type="dxa"/>
          </w:tcPr>
          <w:p w:rsidR="00EF58EE" w:rsidRDefault="00EF58EE" w:rsidP="00876646">
            <w:r>
              <w:t>2,0</w:t>
            </w:r>
          </w:p>
          <w:p w:rsidR="00EF58EE" w:rsidRDefault="00EF58EE" w:rsidP="00876646"/>
          <w:p w:rsidR="00EF58EE" w:rsidRDefault="00EF58EE" w:rsidP="00876646"/>
        </w:tc>
      </w:tr>
    </w:tbl>
    <w:p w:rsidR="00217C37" w:rsidRDefault="00217C37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217C37" w:rsidTr="00714CE0">
        <w:tc>
          <w:tcPr>
            <w:tcW w:w="8978" w:type="dxa"/>
            <w:gridSpan w:val="2"/>
          </w:tcPr>
          <w:p w:rsidR="00217C37" w:rsidRPr="00217C37" w:rsidRDefault="00217C37" w:rsidP="00217C37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17C37">
              <w:rPr>
                <w:b/>
              </w:rPr>
              <w:t>CAPACIDAD CIENTÍFICA TECNOLÓGICA DEL CODIRECTOR DEL PROYECTO</w:t>
            </w:r>
            <w:r w:rsidR="006B584C">
              <w:rPr>
                <w:b/>
              </w:rPr>
              <w:t xml:space="preserve"> (10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217C37" w:rsidTr="00714CE0">
        <w:tc>
          <w:tcPr>
            <w:tcW w:w="6771" w:type="dxa"/>
          </w:tcPr>
          <w:p w:rsidR="00217C37" w:rsidRDefault="00B12655" w:rsidP="00714CE0">
            <w:r>
              <w:t>3</w:t>
            </w:r>
            <w:r w:rsidR="00217C37">
              <w:t>.1- Categor</w:t>
            </w:r>
            <w:r w:rsidR="004A1623">
              <w:t>ía en el programa de Incentivos.</w:t>
            </w:r>
          </w:p>
        </w:tc>
        <w:tc>
          <w:tcPr>
            <w:tcW w:w="2207" w:type="dxa"/>
          </w:tcPr>
          <w:p w:rsidR="00217C37" w:rsidRDefault="00217C37" w:rsidP="00714CE0">
            <w:r>
              <w:t>2,0</w:t>
            </w:r>
          </w:p>
        </w:tc>
      </w:tr>
      <w:tr w:rsidR="00D26109" w:rsidTr="00714CE0">
        <w:tc>
          <w:tcPr>
            <w:tcW w:w="6771" w:type="dxa"/>
          </w:tcPr>
          <w:p w:rsidR="00D26109" w:rsidRDefault="00D26109" w:rsidP="00714CE0">
            <w:r>
              <w:t>3.2. Cargo docente</w:t>
            </w:r>
            <w:r w:rsidR="004A1623">
              <w:t>.</w:t>
            </w:r>
          </w:p>
        </w:tc>
        <w:tc>
          <w:tcPr>
            <w:tcW w:w="2207" w:type="dxa"/>
          </w:tcPr>
          <w:p w:rsidR="00D26109" w:rsidRDefault="00D26109" w:rsidP="00714CE0">
            <w:r>
              <w:t>1,5</w:t>
            </w:r>
          </w:p>
        </w:tc>
      </w:tr>
      <w:tr w:rsidR="00217C37" w:rsidTr="00714CE0">
        <w:tc>
          <w:tcPr>
            <w:tcW w:w="6771" w:type="dxa"/>
          </w:tcPr>
          <w:p w:rsidR="00217C37" w:rsidRDefault="00B12655" w:rsidP="00AA53E9">
            <w:r>
              <w:t>3</w:t>
            </w:r>
            <w:r w:rsidR="00217C37">
              <w:t>.</w:t>
            </w:r>
            <w:r w:rsidR="00D26109">
              <w:t>3</w:t>
            </w:r>
            <w:r w:rsidR="00217C37">
              <w:t xml:space="preserve">- </w:t>
            </w:r>
            <w:r w:rsidR="001922E8">
              <w:t>Producción científica (artículos publicados en revistas, libros y capítulos de libros)</w:t>
            </w:r>
            <w:r w:rsidR="00D27A6E">
              <w:t>,</w:t>
            </w:r>
            <w:r w:rsidR="001922E8">
              <w:t xml:space="preserve"> </w:t>
            </w:r>
            <w:r w:rsidR="00AA53E9">
              <w:t>p</w:t>
            </w:r>
            <w:r w:rsidR="001922E8">
              <w:t>roducción artística (músico-sonora, visual, audiovisual, etc</w:t>
            </w:r>
            <w:r w:rsidR="00AA53E9">
              <w:t>.</w:t>
            </w:r>
            <w:r w:rsidR="001922E8">
              <w:t>)</w:t>
            </w:r>
            <w:r w:rsidR="004A1623">
              <w:t>.</w:t>
            </w:r>
          </w:p>
        </w:tc>
        <w:tc>
          <w:tcPr>
            <w:tcW w:w="2207" w:type="dxa"/>
          </w:tcPr>
          <w:p w:rsidR="00217C37" w:rsidRDefault="00D26109" w:rsidP="00714CE0">
            <w:r>
              <w:t>1,5</w:t>
            </w:r>
          </w:p>
        </w:tc>
      </w:tr>
      <w:tr w:rsidR="00217C37" w:rsidTr="00714CE0">
        <w:tc>
          <w:tcPr>
            <w:tcW w:w="6771" w:type="dxa"/>
          </w:tcPr>
          <w:p w:rsidR="00217C37" w:rsidRDefault="00B12655" w:rsidP="00A872DA">
            <w:r>
              <w:t>3</w:t>
            </w:r>
            <w:r w:rsidR="00217C37">
              <w:t>.</w:t>
            </w:r>
            <w:r w:rsidR="00A872DA">
              <w:t>4</w:t>
            </w:r>
            <w:r w:rsidR="00217C37">
              <w:t xml:space="preserve">- </w:t>
            </w:r>
            <w:r w:rsidR="00AA4B46">
              <w:t xml:space="preserve">Financiamiento de </w:t>
            </w:r>
            <w:proofErr w:type="spellStart"/>
            <w:r w:rsidR="00AA4B46">
              <w:t>CyT</w:t>
            </w:r>
            <w:proofErr w:type="spellEnd"/>
            <w:r w:rsidR="00AA4B46">
              <w:t xml:space="preserve"> (dirección/codirección de proyectos)</w:t>
            </w:r>
          </w:p>
        </w:tc>
        <w:tc>
          <w:tcPr>
            <w:tcW w:w="2207" w:type="dxa"/>
          </w:tcPr>
          <w:p w:rsidR="00217C37" w:rsidRDefault="00217C37" w:rsidP="00714CE0">
            <w:r>
              <w:t>1,5</w:t>
            </w:r>
          </w:p>
        </w:tc>
      </w:tr>
      <w:tr w:rsidR="00217C37" w:rsidTr="00714CE0">
        <w:tc>
          <w:tcPr>
            <w:tcW w:w="6771" w:type="dxa"/>
          </w:tcPr>
          <w:p w:rsidR="00217C37" w:rsidRDefault="00B12655" w:rsidP="00AE14CF">
            <w:r>
              <w:t>3</w:t>
            </w:r>
            <w:r w:rsidR="00217C37">
              <w:t>.</w:t>
            </w:r>
            <w:r w:rsidR="00A872DA">
              <w:t>5</w:t>
            </w:r>
            <w:r w:rsidR="00217C37">
              <w:t xml:space="preserve">- Experiencia en formación </w:t>
            </w:r>
            <w:r w:rsidR="00A872DA">
              <w:t xml:space="preserve">de </w:t>
            </w:r>
            <w:r w:rsidR="004A1623">
              <w:t>Recursos H</w:t>
            </w:r>
            <w:r w:rsidR="00A872DA">
              <w:t>umanos</w:t>
            </w:r>
            <w:r w:rsidR="00AA4B46">
              <w:t xml:space="preserve"> (becarios, </w:t>
            </w:r>
            <w:proofErr w:type="spellStart"/>
            <w:r w:rsidR="00AA4B46">
              <w:t>tesistas</w:t>
            </w:r>
            <w:proofErr w:type="spellEnd"/>
            <w:r w:rsidR="00AA4B46">
              <w:t>, investigadores, pasantes</w:t>
            </w:r>
            <w:r w:rsidR="00AE14CF">
              <w:t>,</w:t>
            </w:r>
            <w:r w:rsidR="00D27A6E">
              <w:t xml:space="preserve"> personal apoyo a I+D</w:t>
            </w:r>
            <w:r w:rsidR="00AA4B46">
              <w:t>)</w:t>
            </w:r>
            <w:r w:rsidR="004A1623">
              <w:t>.</w:t>
            </w:r>
          </w:p>
        </w:tc>
        <w:tc>
          <w:tcPr>
            <w:tcW w:w="2207" w:type="dxa"/>
          </w:tcPr>
          <w:p w:rsidR="00217C37" w:rsidRDefault="00A872DA" w:rsidP="00714CE0">
            <w:r>
              <w:t>2</w:t>
            </w:r>
            <w:r w:rsidR="00D26109">
              <w:t>,0</w:t>
            </w:r>
          </w:p>
        </w:tc>
      </w:tr>
      <w:tr w:rsidR="00217C37" w:rsidTr="00714CE0">
        <w:tc>
          <w:tcPr>
            <w:tcW w:w="6771" w:type="dxa"/>
          </w:tcPr>
          <w:p w:rsidR="00217C37" w:rsidRDefault="00B12655" w:rsidP="00A872DA">
            <w:r>
              <w:t>3</w:t>
            </w:r>
            <w:r w:rsidR="00217C37">
              <w:t>.</w:t>
            </w:r>
            <w:r w:rsidR="00A872DA">
              <w:t>6</w:t>
            </w:r>
            <w:r w:rsidR="00217C37">
              <w:t xml:space="preserve">- </w:t>
            </w:r>
            <w:r w:rsidR="00D27A6E">
              <w:t>Producción tecnológica (transferencia en el tema o línea de trabajo, excepto producción científica</w:t>
            </w:r>
            <w:r w:rsidR="004A1623">
              <w:t>.</w:t>
            </w:r>
          </w:p>
        </w:tc>
        <w:tc>
          <w:tcPr>
            <w:tcW w:w="2207" w:type="dxa"/>
          </w:tcPr>
          <w:p w:rsidR="00217C37" w:rsidRDefault="00217C37" w:rsidP="00A872DA">
            <w:r>
              <w:t>1</w:t>
            </w:r>
            <w:r w:rsidR="00D26109">
              <w:t>,</w:t>
            </w:r>
            <w:r w:rsidR="00A872DA">
              <w:t>5</w:t>
            </w:r>
          </w:p>
        </w:tc>
      </w:tr>
    </w:tbl>
    <w:p w:rsidR="00217C37" w:rsidRDefault="00217C37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B12655" w:rsidTr="00714CE0">
        <w:tc>
          <w:tcPr>
            <w:tcW w:w="8978" w:type="dxa"/>
            <w:gridSpan w:val="2"/>
          </w:tcPr>
          <w:p w:rsidR="00B12655" w:rsidRPr="00217C37" w:rsidRDefault="00B12655" w:rsidP="00B1265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17C37">
              <w:rPr>
                <w:b/>
              </w:rPr>
              <w:t xml:space="preserve">CAPACIDAD CIENTÍFICA TECNOLÓGICA DEL </w:t>
            </w:r>
            <w:r>
              <w:rPr>
                <w:b/>
              </w:rPr>
              <w:t>GRUPO DE TRABAJO</w:t>
            </w:r>
            <w:r w:rsidR="006B584C">
              <w:rPr>
                <w:b/>
              </w:rPr>
              <w:t xml:space="preserve"> (10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B12655" w:rsidTr="00714CE0">
        <w:tc>
          <w:tcPr>
            <w:tcW w:w="6771" w:type="dxa"/>
          </w:tcPr>
          <w:p w:rsidR="00B12655" w:rsidRDefault="00C040F1" w:rsidP="00D27A6E">
            <w:r>
              <w:t>4</w:t>
            </w:r>
            <w:r w:rsidR="00B12655">
              <w:t xml:space="preserve">.1- </w:t>
            </w:r>
            <w:r w:rsidR="00AA4B46">
              <w:t>Producción científica (artículos publicados en revistas, libros y capítulos de libros)</w:t>
            </w:r>
            <w:r w:rsidR="00D27A6E">
              <w:t>,</w:t>
            </w:r>
            <w:r w:rsidR="001F0DD9">
              <w:t xml:space="preserve"> </w:t>
            </w:r>
            <w:r w:rsidR="00D27A6E">
              <w:t>p</w:t>
            </w:r>
            <w:r w:rsidR="00AA4B46">
              <w:t xml:space="preserve">roducción artística (músico-sonora, visual, </w:t>
            </w:r>
            <w:r w:rsidR="00AA4B46">
              <w:lastRenderedPageBreak/>
              <w:t xml:space="preserve">audiovisual, </w:t>
            </w:r>
            <w:proofErr w:type="spellStart"/>
            <w:r w:rsidR="00AA4B46">
              <w:t>etc</w:t>
            </w:r>
            <w:proofErr w:type="spellEnd"/>
            <w:r w:rsidR="00AA4B46">
              <w:t>). Producción tecnológica</w:t>
            </w:r>
            <w:r w:rsidR="001F0DD9">
              <w:t>.</w:t>
            </w:r>
          </w:p>
        </w:tc>
        <w:tc>
          <w:tcPr>
            <w:tcW w:w="2207" w:type="dxa"/>
          </w:tcPr>
          <w:p w:rsidR="00B12655" w:rsidRDefault="00782408" w:rsidP="00714CE0">
            <w:r>
              <w:lastRenderedPageBreak/>
              <w:t>4,0</w:t>
            </w:r>
          </w:p>
        </w:tc>
      </w:tr>
      <w:tr w:rsidR="00B12655" w:rsidTr="00714CE0">
        <w:tc>
          <w:tcPr>
            <w:tcW w:w="6771" w:type="dxa"/>
          </w:tcPr>
          <w:p w:rsidR="00B12655" w:rsidRDefault="00C040F1" w:rsidP="008D7DDC">
            <w:r>
              <w:lastRenderedPageBreak/>
              <w:t>4</w:t>
            </w:r>
            <w:r w:rsidR="00B12655">
              <w:t xml:space="preserve">.2- </w:t>
            </w:r>
            <w:r w:rsidR="00AA4B46">
              <w:t xml:space="preserve">Experticia disciplinar en </w:t>
            </w:r>
            <w:proofErr w:type="spellStart"/>
            <w:r w:rsidR="00AA4B46">
              <w:t>CyT</w:t>
            </w:r>
            <w:proofErr w:type="spellEnd"/>
            <w:r w:rsidR="00AA4B46">
              <w:t xml:space="preserve"> (experiencia disciplinar en el tema específico propuesto</w:t>
            </w:r>
            <w:r w:rsidR="001F0DD9">
              <w:t xml:space="preserve">, como becario alumno, egresado o </w:t>
            </w:r>
            <w:proofErr w:type="spellStart"/>
            <w:r w:rsidR="001F0DD9">
              <w:t>tesista</w:t>
            </w:r>
            <w:proofErr w:type="spellEnd"/>
            <w:r w:rsidR="0075783B">
              <w:t xml:space="preserve"> o como formador de recursos humanos</w:t>
            </w:r>
            <w:r w:rsidR="00AA4B46">
              <w:t>).</w:t>
            </w:r>
          </w:p>
        </w:tc>
        <w:tc>
          <w:tcPr>
            <w:tcW w:w="2207" w:type="dxa"/>
          </w:tcPr>
          <w:p w:rsidR="00B12655" w:rsidRDefault="00782408" w:rsidP="00714CE0">
            <w:r>
              <w:t>3,0</w:t>
            </w:r>
          </w:p>
        </w:tc>
      </w:tr>
      <w:tr w:rsidR="00B12655" w:rsidTr="00714CE0">
        <w:tc>
          <w:tcPr>
            <w:tcW w:w="6771" w:type="dxa"/>
          </w:tcPr>
          <w:p w:rsidR="0029445F" w:rsidRDefault="00C040F1" w:rsidP="0029445F">
            <w:r>
              <w:t>4</w:t>
            </w:r>
            <w:r w:rsidR="00B12655">
              <w:t>.3-</w:t>
            </w:r>
            <w:r w:rsidR="008D7DDC">
              <w:t>Formación académica</w:t>
            </w:r>
            <w:r w:rsidR="00AA4B46">
              <w:t xml:space="preserve"> </w:t>
            </w:r>
            <w:r w:rsidR="0029445F">
              <w:t xml:space="preserve"> de </w:t>
            </w:r>
            <w:r w:rsidR="00AA4B46">
              <w:t xml:space="preserve">grado y </w:t>
            </w:r>
            <w:r w:rsidR="0029445F">
              <w:t xml:space="preserve">posgrado: </w:t>
            </w:r>
            <w:r w:rsidR="00AA4B46">
              <w:t>especialización</w:t>
            </w:r>
            <w:r w:rsidR="0029445F">
              <w:t>, maestría,</w:t>
            </w:r>
            <w:r w:rsidR="00AA4B46">
              <w:t xml:space="preserve"> doctorado).</w:t>
            </w:r>
          </w:p>
        </w:tc>
        <w:tc>
          <w:tcPr>
            <w:tcW w:w="2207" w:type="dxa"/>
          </w:tcPr>
          <w:p w:rsidR="00B12655" w:rsidRDefault="00EF1044" w:rsidP="00714CE0">
            <w:r>
              <w:t>3</w:t>
            </w:r>
            <w:r w:rsidR="00782408">
              <w:t>,0</w:t>
            </w:r>
          </w:p>
        </w:tc>
      </w:tr>
    </w:tbl>
    <w:p w:rsidR="00B12655" w:rsidRDefault="00B12655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DF0805" w:rsidTr="00714CE0">
        <w:tc>
          <w:tcPr>
            <w:tcW w:w="8978" w:type="dxa"/>
            <w:gridSpan w:val="2"/>
          </w:tcPr>
          <w:p w:rsidR="00DF0805" w:rsidRPr="00217C37" w:rsidRDefault="00C51AA5" w:rsidP="00C51AA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CONTENIDO </w:t>
            </w:r>
            <w:r w:rsidR="00DF0805" w:rsidRPr="00217C37">
              <w:rPr>
                <w:b/>
              </w:rPr>
              <w:t>CIENTÍFIC</w:t>
            </w:r>
            <w:r>
              <w:rPr>
                <w:b/>
              </w:rPr>
              <w:t>O</w:t>
            </w:r>
            <w:r w:rsidR="00DF0805" w:rsidRPr="00217C37">
              <w:rPr>
                <w:b/>
              </w:rPr>
              <w:t xml:space="preserve"> TECNOLÓGIC</w:t>
            </w:r>
            <w:r w:rsidR="0029445F">
              <w:rPr>
                <w:b/>
              </w:rPr>
              <w:t>O</w:t>
            </w:r>
            <w:r w:rsidR="00DF0805" w:rsidRPr="00217C37">
              <w:rPr>
                <w:b/>
              </w:rPr>
              <w:t xml:space="preserve"> DEL </w:t>
            </w:r>
            <w:r>
              <w:rPr>
                <w:b/>
              </w:rPr>
              <w:t>PROYECTO</w:t>
            </w:r>
            <w:r w:rsidR="006B584C">
              <w:rPr>
                <w:b/>
              </w:rPr>
              <w:t xml:space="preserve"> (20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DF0805" w:rsidTr="00714CE0">
        <w:tc>
          <w:tcPr>
            <w:tcW w:w="6771" w:type="dxa"/>
          </w:tcPr>
          <w:p w:rsidR="00DF0805" w:rsidRDefault="00C51AA5" w:rsidP="00C51AA5">
            <w:r>
              <w:t>5.1- Relevancia científica de la hipótesis y los objetivos propuestos</w:t>
            </w:r>
            <w:r w:rsidR="004A1623">
              <w:t>.</w:t>
            </w:r>
            <w:r w:rsidR="00DF0805">
              <w:t xml:space="preserve"> </w:t>
            </w:r>
          </w:p>
        </w:tc>
        <w:tc>
          <w:tcPr>
            <w:tcW w:w="2207" w:type="dxa"/>
          </w:tcPr>
          <w:p w:rsidR="00DF0805" w:rsidRDefault="00192F10" w:rsidP="00714CE0">
            <w:r>
              <w:t>5</w:t>
            </w:r>
            <w:r w:rsidR="00DF0805">
              <w:t>,0</w:t>
            </w:r>
          </w:p>
        </w:tc>
      </w:tr>
      <w:tr w:rsidR="00DF0805" w:rsidTr="00714CE0">
        <w:tc>
          <w:tcPr>
            <w:tcW w:w="6771" w:type="dxa"/>
          </w:tcPr>
          <w:p w:rsidR="00DF0805" w:rsidRDefault="00C51AA5" w:rsidP="00C51AA5">
            <w:r>
              <w:t>5</w:t>
            </w:r>
            <w:r w:rsidR="00DF0805">
              <w:t xml:space="preserve">.2- </w:t>
            </w:r>
            <w:r>
              <w:t>Grado en que la propuesta sugiere y explora conceptos y enfoques originales. Calidad y exhaustividad de los antecedentes teóricos y empíricos expuestos.</w:t>
            </w:r>
          </w:p>
        </w:tc>
        <w:tc>
          <w:tcPr>
            <w:tcW w:w="2207" w:type="dxa"/>
          </w:tcPr>
          <w:p w:rsidR="00DF0805" w:rsidRDefault="00192F10" w:rsidP="00714CE0">
            <w:r>
              <w:t>5,0</w:t>
            </w:r>
          </w:p>
        </w:tc>
      </w:tr>
      <w:tr w:rsidR="00DF0805" w:rsidTr="00714CE0">
        <w:tc>
          <w:tcPr>
            <w:tcW w:w="6771" w:type="dxa"/>
          </w:tcPr>
          <w:p w:rsidR="00DF0805" w:rsidRDefault="00C51AA5" w:rsidP="00714CE0">
            <w:r>
              <w:t>5.3- Pertinencia de la investigación</w:t>
            </w:r>
            <w:r w:rsidR="00192F10">
              <w:t xml:space="preserve"> para avanzar en el conocimiento</w:t>
            </w:r>
            <w:r w:rsidR="004A1623">
              <w:t>.</w:t>
            </w:r>
          </w:p>
        </w:tc>
        <w:tc>
          <w:tcPr>
            <w:tcW w:w="2207" w:type="dxa"/>
          </w:tcPr>
          <w:p w:rsidR="00DF0805" w:rsidRDefault="00192F10" w:rsidP="00714CE0">
            <w:r>
              <w:t>5,0</w:t>
            </w:r>
          </w:p>
        </w:tc>
      </w:tr>
      <w:tr w:rsidR="00C51AA5" w:rsidTr="00714CE0">
        <w:tc>
          <w:tcPr>
            <w:tcW w:w="6771" w:type="dxa"/>
          </w:tcPr>
          <w:p w:rsidR="00C51AA5" w:rsidRDefault="00C51AA5" w:rsidP="00192F10">
            <w:r>
              <w:t xml:space="preserve">5.4- </w:t>
            </w:r>
            <w:r w:rsidR="00192F10">
              <w:t>Posibilidad de transferencia de los resultados</w:t>
            </w:r>
            <w:r w:rsidR="004A1623">
              <w:t>.</w:t>
            </w:r>
          </w:p>
        </w:tc>
        <w:tc>
          <w:tcPr>
            <w:tcW w:w="2207" w:type="dxa"/>
          </w:tcPr>
          <w:p w:rsidR="00C51AA5" w:rsidRDefault="00192F10" w:rsidP="00714CE0">
            <w:r>
              <w:t>5,0</w:t>
            </w:r>
          </w:p>
        </w:tc>
      </w:tr>
    </w:tbl>
    <w:p w:rsidR="00DF0805" w:rsidRDefault="00DF0805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C51AA5" w:rsidTr="00714CE0">
        <w:tc>
          <w:tcPr>
            <w:tcW w:w="8978" w:type="dxa"/>
            <w:gridSpan w:val="2"/>
          </w:tcPr>
          <w:p w:rsidR="00C51AA5" w:rsidRPr="00217C37" w:rsidRDefault="00192F10" w:rsidP="00423FB6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COHERENCIA ENTRE OBJETIVOS</w:t>
            </w:r>
            <w:r w:rsidR="006B584C">
              <w:rPr>
                <w:b/>
              </w:rPr>
              <w:t>, METODOLOG</w:t>
            </w:r>
            <w:r w:rsidR="00423FB6">
              <w:rPr>
                <w:b/>
              </w:rPr>
              <w:t>Í</w:t>
            </w:r>
            <w:r w:rsidR="0029445F">
              <w:rPr>
                <w:b/>
              </w:rPr>
              <w:t>A</w:t>
            </w:r>
            <w:r w:rsidR="006B584C">
              <w:rPr>
                <w:b/>
              </w:rPr>
              <w:t xml:space="preserve"> Y PLAN DE TRABAJO (20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192F10" w:rsidTr="00714CE0">
        <w:tc>
          <w:tcPr>
            <w:tcW w:w="6771" w:type="dxa"/>
          </w:tcPr>
          <w:p w:rsidR="00192F10" w:rsidRDefault="00192F10" w:rsidP="00192F10">
            <w:r>
              <w:t>6.1- Claridad y posibilidad de alcanzar los objetivos propuestos. Compatib</w:t>
            </w:r>
            <w:r w:rsidR="0029445F">
              <w:t>i</w:t>
            </w:r>
            <w:r>
              <w:t>lidad de los objetivos y los tiempos previstos para alcanzar los mismos.</w:t>
            </w:r>
          </w:p>
        </w:tc>
        <w:tc>
          <w:tcPr>
            <w:tcW w:w="2207" w:type="dxa"/>
          </w:tcPr>
          <w:p w:rsidR="00192F10" w:rsidRDefault="00192F10" w:rsidP="00714CE0">
            <w:r>
              <w:t>5,0</w:t>
            </w:r>
          </w:p>
        </w:tc>
      </w:tr>
      <w:tr w:rsidR="00192F10" w:rsidTr="00714CE0">
        <w:tc>
          <w:tcPr>
            <w:tcW w:w="6771" w:type="dxa"/>
          </w:tcPr>
          <w:p w:rsidR="00192F10" w:rsidRDefault="00192F10" w:rsidP="00192F10">
            <w:r>
              <w:t>6.2- Ajuste de metodología, el diseño de la investigación y el plan de trabajo a los objetivos propuestos</w:t>
            </w:r>
            <w:r w:rsidR="004A1623">
              <w:t>.</w:t>
            </w:r>
          </w:p>
        </w:tc>
        <w:tc>
          <w:tcPr>
            <w:tcW w:w="2207" w:type="dxa"/>
          </w:tcPr>
          <w:p w:rsidR="00192F10" w:rsidRDefault="00192F10" w:rsidP="00714CE0">
            <w:r>
              <w:t>5,0</w:t>
            </w:r>
          </w:p>
        </w:tc>
      </w:tr>
      <w:tr w:rsidR="00192F10" w:rsidTr="00714CE0">
        <w:tc>
          <w:tcPr>
            <w:tcW w:w="6771" w:type="dxa"/>
          </w:tcPr>
          <w:p w:rsidR="00192F10" w:rsidRDefault="00192F10" w:rsidP="00192F10">
            <w:r>
              <w:t>6.3-Adecuación de los medios y recursos disponibles y solicitados para alcanzar los objetivos</w:t>
            </w:r>
            <w:r w:rsidR="004A1623">
              <w:t>.</w:t>
            </w:r>
          </w:p>
        </w:tc>
        <w:tc>
          <w:tcPr>
            <w:tcW w:w="2207" w:type="dxa"/>
          </w:tcPr>
          <w:p w:rsidR="00192F10" w:rsidRDefault="00192F10" w:rsidP="00714CE0">
            <w:r>
              <w:t>5,0</w:t>
            </w:r>
          </w:p>
        </w:tc>
      </w:tr>
      <w:tr w:rsidR="00192F10" w:rsidTr="00714CE0">
        <w:tc>
          <w:tcPr>
            <w:tcW w:w="6771" w:type="dxa"/>
          </w:tcPr>
          <w:p w:rsidR="00192F10" w:rsidRDefault="00192F10" w:rsidP="00714CE0">
            <w:r>
              <w:t>6.4-Proporción del horario laboral del director y miembros del equipo dedicado al proyecto</w:t>
            </w:r>
            <w:r w:rsidR="004A1623">
              <w:t>.</w:t>
            </w:r>
          </w:p>
        </w:tc>
        <w:tc>
          <w:tcPr>
            <w:tcW w:w="2207" w:type="dxa"/>
          </w:tcPr>
          <w:p w:rsidR="00192F10" w:rsidRDefault="00192F10" w:rsidP="00714CE0">
            <w:r>
              <w:t>5,0</w:t>
            </w:r>
          </w:p>
        </w:tc>
      </w:tr>
    </w:tbl>
    <w:p w:rsidR="00C51AA5" w:rsidRDefault="00C51AA5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EF1044" w:rsidTr="00714CE0">
        <w:tc>
          <w:tcPr>
            <w:tcW w:w="8978" w:type="dxa"/>
            <w:gridSpan w:val="2"/>
          </w:tcPr>
          <w:p w:rsidR="00EF1044" w:rsidRPr="00217C37" w:rsidRDefault="00EF1044" w:rsidP="00EF1044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POTENCIAL DEL PROYECTO PARA LA FORMACIÓN DE RECURSOS HUMANOS Y CALIDAD DE LA FORMACIÓN PREVISTA</w:t>
            </w:r>
            <w:r w:rsidR="006B584C">
              <w:rPr>
                <w:b/>
              </w:rPr>
              <w:t xml:space="preserve"> (15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5014C8" w:rsidTr="00714CE0">
        <w:tc>
          <w:tcPr>
            <w:tcW w:w="6771" w:type="dxa"/>
          </w:tcPr>
          <w:p w:rsidR="005014C8" w:rsidRDefault="005014C8" w:rsidP="0029445F">
            <w:r>
              <w:t>7.1- Formación de becarios (al</w:t>
            </w:r>
            <w:r w:rsidR="00423FB6">
              <w:t>umnos avanzados, egresados</w:t>
            </w:r>
            <w:r w:rsidR="0029445F">
              <w:t>)</w:t>
            </w:r>
            <w:r>
              <w:t>.</w:t>
            </w:r>
          </w:p>
        </w:tc>
        <w:tc>
          <w:tcPr>
            <w:tcW w:w="2207" w:type="dxa"/>
          </w:tcPr>
          <w:p w:rsidR="005014C8" w:rsidRDefault="0029445F" w:rsidP="0029445F">
            <w:r>
              <w:t>3</w:t>
            </w:r>
            <w:r w:rsidR="005014C8">
              <w:t>,0</w:t>
            </w:r>
          </w:p>
        </w:tc>
      </w:tr>
      <w:tr w:rsidR="005014C8" w:rsidTr="00714CE0">
        <w:tc>
          <w:tcPr>
            <w:tcW w:w="6771" w:type="dxa"/>
          </w:tcPr>
          <w:p w:rsidR="005014C8" w:rsidRDefault="005014C8" w:rsidP="0029445F">
            <w:r>
              <w:t xml:space="preserve">7.2- Formación de </w:t>
            </w:r>
            <w:r w:rsidR="0029445F">
              <w:t xml:space="preserve">recursos humanos </w:t>
            </w:r>
            <w:r>
              <w:t xml:space="preserve"> a nivel de posgrado (número de personas formadas con especialidad, maestría, doctorado).</w:t>
            </w:r>
          </w:p>
        </w:tc>
        <w:tc>
          <w:tcPr>
            <w:tcW w:w="2207" w:type="dxa"/>
          </w:tcPr>
          <w:p w:rsidR="005014C8" w:rsidRDefault="00423FB6" w:rsidP="00714CE0">
            <w:r>
              <w:t>6</w:t>
            </w:r>
            <w:r w:rsidR="005014C8">
              <w:t>,0</w:t>
            </w:r>
          </w:p>
        </w:tc>
      </w:tr>
      <w:tr w:rsidR="005014C8" w:rsidTr="00714CE0">
        <w:tc>
          <w:tcPr>
            <w:tcW w:w="6771" w:type="dxa"/>
          </w:tcPr>
          <w:p w:rsidR="0029445F" w:rsidRDefault="005014C8" w:rsidP="004A1623">
            <w:r>
              <w:t xml:space="preserve">7.3- Formación de </w:t>
            </w:r>
            <w:r w:rsidR="0029445F">
              <w:t>recursos humanos</w:t>
            </w:r>
            <w:r>
              <w:t xml:space="preserve"> a nivel de investigadores </w:t>
            </w:r>
            <w:proofErr w:type="spellStart"/>
            <w:r>
              <w:t>posdoc</w:t>
            </w:r>
            <w:proofErr w:type="spellEnd"/>
            <w:r>
              <w:t xml:space="preserve"> (becas posdoctorales de la </w:t>
            </w:r>
            <w:r w:rsidR="0029445F">
              <w:t>U</w:t>
            </w:r>
            <w:r w:rsidR="00423FB6">
              <w:t xml:space="preserve">niversidad, </w:t>
            </w:r>
            <w:proofErr w:type="spellStart"/>
            <w:r w:rsidR="00423FB6">
              <w:t>MINCyT</w:t>
            </w:r>
            <w:proofErr w:type="spellEnd"/>
            <w:r w:rsidR="00423FB6">
              <w:t xml:space="preserve"> o CONICET).</w:t>
            </w:r>
          </w:p>
        </w:tc>
        <w:tc>
          <w:tcPr>
            <w:tcW w:w="2207" w:type="dxa"/>
          </w:tcPr>
          <w:p w:rsidR="005014C8" w:rsidRDefault="00423FB6" w:rsidP="00714CE0">
            <w:r>
              <w:t>6</w:t>
            </w:r>
            <w:r w:rsidR="005014C8">
              <w:t>,0</w:t>
            </w:r>
          </w:p>
          <w:p w:rsidR="0029445F" w:rsidRDefault="0029445F" w:rsidP="00714CE0"/>
          <w:p w:rsidR="0029445F" w:rsidRDefault="0029445F" w:rsidP="00714CE0"/>
        </w:tc>
      </w:tr>
    </w:tbl>
    <w:p w:rsidR="00E908DB" w:rsidRDefault="00E908DB" w:rsidP="00E908DB">
      <w:pPr>
        <w:pStyle w:val="Ttulo2"/>
        <w:rPr>
          <w:rFonts w:ascii="Arial" w:hAnsi="Arial" w:cs="Arial"/>
        </w:rPr>
      </w:pPr>
    </w:p>
    <w:p w:rsidR="00E908DB" w:rsidRDefault="00E908DB" w:rsidP="00E908DB">
      <w:pPr>
        <w:pStyle w:val="Ttulo2"/>
        <w:rPr>
          <w:rFonts w:ascii="Arial" w:hAnsi="Arial" w:cs="Arial"/>
        </w:rPr>
      </w:pPr>
    </w:p>
    <w:p w:rsidR="00E908DB" w:rsidRPr="00EF37E8" w:rsidRDefault="00E908DB" w:rsidP="00E908DB">
      <w:pPr>
        <w:pStyle w:val="Ttulo2"/>
        <w:rPr>
          <w:rFonts w:ascii="Arial" w:hAnsi="Arial" w:cs="Arial"/>
        </w:rPr>
      </w:pPr>
      <w:r w:rsidRPr="00EF37E8">
        <w:rPr>
          <w:rFonts w:ascii="Arial" w:hAnsi="Arial" w:cs="Arial"/>
        </w:rPr>
        <w:t>CALIFICACIÓN GLOBAL DEL PROYECTO</w:t>
      </w:r>
    </w:p>
    <w:p w:rsidR="00E908DB" w:rsidRPr="00642A84" w:rsidRDefault="00E908DB" w:rsidP="00E908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373E" wp14:editId="7114EE35">
                <wp:simplePos x="0" y="0"/>
                <wp:positionH relativeFrom="column">
                  <wp:posOffset>4196715</wp:posOffset>
                </wp:positionH>
                <wp:positionV relativeFrom="paragraph">
                  <wp:posOffset>44450</wp:posOffset>
                </wp:positionV>
                <wp:extent cx="1424940" cy="484505"/>
                <wp:effectExtent l="0" t="0" r="22860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23" w:rsidRPr="00FB0E05" w:rsidRDefault="004A1623" w:rsidP="00E90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0.45pt;margin-top:3.5pt;width:112.2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">
                <v:textbox>
                  <w:txbxContent>
                    <w:p w:rsidR="004A1623" w:rsidRPr="00FB0E05" w:rsidRDefault="004A1623" w:rsidP="00E908DB"/>
                  </w:txbxContent>
                </v:textbox>
              </v:shape>
            </w:pict>
          </mc:Fallback>
        </mc:AlternateContent>
      </w:r>
    </w:p>
    <w:p w:rsidR="00E908DB" w:rsidRPr="00642A84" w:rsidRDefault="00E908DB" w:rsidP="00E908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42A84">
        <w:rPr>
          <w:rFonts w:ascii="Arial" w:hAnsi="Arial" w:cs="Arial"/>
          <w:b/>
        </w:rPr>
        <w:t>CALIFICACION (Suma de las calificaciones de cada item)</w:t>
      </w:r>
    </w:p>
    <w:p w:rsidR="00E908DB" w:rsidRPr="00642A84" w:rsidRDefault="00E908DB" w:rsidP="00E908DB">
      <w:pPr>
        <w:ind w:left="1416"/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 xml:space="preserve">APROBADO: </w:t>
      </w:r>
      <w:r>
        <w:rPr>
          <w:rFonts w:ascii="Arial" w:hAnsi="Arial" w:cs="Arial"/>
          <w:b/>
        </w:rPr>
        <w:t>60</w:t>
      </w:r>
      <w:r w:rsidRPr="00642A8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100</w:t>
      </w:r>
      <w:r w:rsidRPr="00642A84">
        <w:rPr>
          <w:rFonts w:ascii="Arial" w:hAnsi="Arial" w:cs="Arial"/>
          <w:b/>
        </w:rPr>
        <w:t xml:space="preserve"> puntos</w:t>
      </w:r>
    </w:p>
    <w:p w:rsidR="00E908DB" w:rsidRPr="00642A84" w:rsidRDefault="00E908DB" w:rsidP="00E908DB">
      <w:pPr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ab/>
      </w:r>
      <w:r w:rsidRPr="00642A84">
        <w:rPr>
          <w:rFonts w:ascii="Arial" w:hAnsi="Arial" w:cs="Arial"/>
          <w:b/>
        </w:rPr>
        <w:tab/>
        <w:t xml:space="preserve">NO APROBADO: 0- </w:t>
      </w:r>
      <w:r>
        <w:rPr>
          <w:rFonts w:ascii="Arial" w:hAnsi="Arial" w:cs="Arial"/>
          <w:b/>
        </w:rPr>
        <w:t>5</w:t>
      </w:r>
      <w:r w:rsidRPr="00642A84">
        <w:rPr>
          <w:rFonts w:ascii="Arial" w:hAnsi="Arial" w:cs="Arial"/>
          <w:b/>
        </w:rPr>
        <w:t>9 puntos</w:t>
      </w:r>
    </w:p>
    <w:p w:rsidR="00E908DB" w:rsidRPr="00EF37E8" w:rsidRDefault="00E908DB" w:rsidP="00E908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BR"/>
        </w:rPr>
        <w:lastRenderedPageBreak/>
        <w:t>COM</w:t>
      </w:r>
      <w:r w:rsidRPr="00EF37E8">
        <w:rPr>
          <w:rFonts w:ascii="Arial" w:hAnsi="Arial" w:cs="Arial"/>
          <w:b/>
        </w:rPr>
        <w:t>ENTARIOS:</w:t>
      </w:r>
    </w:p>
    <w:p w:rsidR="00E908DB" w:rsidRDefault="00E908DB" w:rsidP="00E908DB">
      <w:pPr>
        <w:pStyle w:val="Textosinformato"/>
        <w:spacing w:before="120"/>
        <w:jc w:val="both"/>
        <w:rPr>
          <w:rFonts w:ascii="Arial" w:hAnsi="Arial" w:cs="Arial"/>
          <w:sz w:val="24"/>
          <w:lang w:val="es-AR"/>
        </w:rPr>
      </w:pPr>
      <w:r w:rsidRPr="00662D26"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8DB" w:rsidRDefault="00E908DB" w:rsidP="00E908DB">
      <w:pPr>
        <w:pStyle w:val="Textosinformato"/>
        <w:spacing w:before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908DB" w:rsidRPr="002545EA" w:rsidRDefault="00E908DB" w:rsidP="00E908D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_tradnl" w:eastAsia="es-ES_tradnl"/>
        </w:rPr>
      </w:pPr>
      <w:r w:rsidRPr="002545EA">
        <w:rPr>
          <w:b/>
          <w:color w:val="000000"/>
          <w:sz w:val="24"/>
          <w:szCs w:val="24"/>
          <w:lang w:val="es-ES_tradnl" w:eastAsia="es-ES_tradnl"/>
        </w:rPr>
        <w:t>SALVAGUARDIA ÉTICA, IMPACTO SOCIO-AMBIENTAL Y ASPECTOS DE SEGURIDAD E HIGIENE</w:t>
      </w:r>
    </w:p>
    <w:p w:rsidR="00E908DB" w:rsidRPr="002545EA" w:rsidRDefault="00E908DB" w:rsidP="00E908D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</w:p>
    <w:p w:rsidR="00E908DB" w:rsidRPr="002545EA" w:rsidRDefault="00E908DB" w:rsidP="00E908D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En base a la información presentada y en el caso de que Ud. considere que el proyecto, durante su desarrollo o través de los resultados previstos, pudiera:</w:t>
      </w:r>
    </w:p>
    <w:p w:rsidR="00E908DB" w:rsidRPr="002545EA" w:rsidRDefault="00E908DB" w:rsidP="00E908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Generar impactos socio-ambientales desfavorables (Ley General del Ambiente Nº 25.675),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E908DB" w:rsidRPr="002545EA" w:rsidRDefault="00E908DB" w:rsidP="00E908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No respete las normas bioéticas vigentes;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E908DB" w:rsidRPr="002545EA" w:rsidRDefault="00E908DB" w:rsidP="00E908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Implemente aspectos de seguridad e higiene (de acuerdo a Ley General en Seguridad e Higiene Nº 19.587)</w:t>
      </w:r>
    </w:p>
    <w:p w:rsidR="00E908DB" w:rsidRDefault="00E908DB" w:rsidP="00E908D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Le agradeceremos que lo informe en esta sección del formulario.</w:t>
      </w:r>
    </w:p>
    <w:p w:rsidR="00A60F60" w:rsidRPr="00D26109" w:rsidRDefault="00923606" w:rsidP="00A60F60">
      <w:pPr>
        <w:pStyle w:val="Prrafodelista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662D2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</w:t>
      </w:r>
    </w:p>
    <w:p w:rsidR="00E908DB" w:rsidRPr="00C9169F" w:rsidRDefault="00E908DB" w:rsidP="0092360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lastRenderedPageBreak/>
        <w:t>LUGAR Y FECHA</w:t>
      </w:r>
      <w:r w:rsidR="00923606">
        <w:rPr>
          <w:rFonts w:ascii="Arial" w:hAnsi="Arial" w:cs="Arial"/>
          <w:color w:val="000000"/>
          <w:sz w:val="24"/>
          <w:szCs w:val="24"/>
          <w:lang w:val="es-ES_tradnl" w:eastAsia="es-ES_tradnl"/>
        </w:rPr>
        <w:t>:</w:t>
      </w:r>
    </w:p>
    <w:p w:rsidR="00E908DB" w:rsidRPr="00C9169F" w:rsidRDefault="00E908DB" w:rsidP="0092360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  <w:t>EVALUADORES</w:t>
      </w:r>
    </w:p>
    <w:p w:rsidR="00E908DB" w:rsidRPr="00C9169F" w:rsidRDefault="00E908DB" w:rsidP="00E908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0"/>
        <w:gridCol w:w="2180"/>
        <w:gridCol w:w="2924"/>
      </w:tblGrid>
      <w:tr w:rsidR="00E908DB" w:rsidRPr="00C9169F" w:rsidTr="00876646">
        <w:tc>
          <w:tcPr>
            <w:tcW w:w="2660" w:type="dxa"/>
            <w:shd w:val="clear" w:color="auto" w:fill="auto"/>
          </w:tcPr>
          <w:p w:rsidR="00E908DB" w:rsidRPr="00C9169F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APELLIDO Y NOMBRES</w:t>
            </w:r>
          </w:p>
        </w:tc>
        <w:tc>
          <w:tcPr>
            <w:tcW w:w="1700" w:type="dxa"/>
            <w:shd w:val="clear" w:color="auto" w:fill="auto"/>
          </w:tcPr>
          <w:p w:rsidR="00E908DB" w:rsidRPr="00C9169F" w:rsidRDefault="00E908DB" w:rsidP="008766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CEI</w:t>
            </w:r>
          </w:p>
        </w:tc>
        <w:tc>
          <w:tcPr>
            <w:tcW w:w="2180" w:type="dxa"/>
            <w:shd w:val="clear" w:color="auto" w:fill="auto"/>
          </w:tcPr>
          <w:p w:rsidR="00E908DB" w:rsidRPr="00C9169F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UNIVERSIDAD</w:t>
            </w:r>
          </w:p>
        </w:tc>
        <w:tc>
          <w:tcPr>
            <w:tcW w:w="2924" w:type="dxa"/>
            <w:shd w:val="clear" w:color="auto" w:fill="auto"/>
          </w:tcPr>
          <w:p w:rsidR="00E908DB" w:rsidRPr="00C9169F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FIRMA</w:t>
            </w:r>
          </w:p>
        </w:tc>
      </w:tr>
      <w:tr w:rsidR="00E908DB" w:rsidRPr="00F97179" w:rsidTr="00876646">
        <w:trPr>
          <w:trHeight w:val="512"/>
        </w:trPr>
        <w:tc>
          <w:tcPr>
            <w:tcW w:w="266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908DB" w:rsidRPr="00F97179" w:rsidTr="00876646">
        <w:trPr>
          <w:trHeight w:val="562"/>
        </w:trPr>
        <w:tc>
          <w:tcPr>
            <w:tcW w:w="266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908DB" w:rsidRPr="00F97179" w:rsidTr="00876646">
        <w:trPr>
          <w:trHeight w:val="556"/>
        </w:trPr>
        <w:tc>
          <w:tcPr>
            <w:tcW w:w="266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908DB" w:rsidRPr="00F97179" w:rsidTr="00876646">
        <w:trPr>
          <w:trHeight w:val="692"/>
        </w:trPr>
        <w:tc>
          <w:tcPr>
            <w:tcW w:w="266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E908DB" w:rsidRPr="00F97179" w:rsidRDefault="00E908DB" w:rsidP="0087664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E908DB" w:rsidRPr="00EF37E8" w:rsidRDefault="00E908DB" w:rsidP="00E908DB">
      <w:pPr>
        <w:pStyle w:val="Textosinformato"/>
        <w:spacing w:before="120"/>
        <w:jc w:val="both"/>
        <w:rPr>
          <w:rFonts w:ascii="Arial" w:hAnsi="Arial" w:cs="Arial"/>
          <w:lang w:val="es-AR"/>
        </w:rPr>
      </w:pPr>
    </w:p>
    <w:p w:rsidR="00EF1044" w:rsidRDefault="00EF1044" w:rsidP="009D77BB"/>
    <w:p w:rsidR="00EF58EE" w:rsidRDefault="00EF58EE" w:rsidP="00EF1044">
      <w:pPr>
        <w:rPr>
          <w:b/>
          <w:sz w:val="28"/>
          <w:szCs w:val="28"/>
        </w:rPr>
      </w:pPr>
    </w:p>
    <w:p w:rsidR="00EF58EE" w:rsidRDefault="00EF58EE" w:rsidP="00EF1044">
      <w:pPr>
        <w:rPr>
          <w:b/>
          <w:sz w:val="28"/>
          <w:szCs w:val="28"/>
        </w:rPr>
      </w:pPr>
    </w:p>
    <w:p w:rsidR="00EF58EE" w:rsidRDefault="00EF58EE" w:rsidP="00EF1044">
      <w:pPr>
        <w:rPr>
          <w:b/>
          <w:sz w:val="28"/>
          <w:szCs w:val="28"/>
        </w:rPr>
      </w:pPr>
    </w:p>
    <w:p w:rsidR="00EF58EE" w:rsidRDefault="00EF58EE" w:rsidP="00EF1044">
      <w:pPr>
        <w:rPr>
          <w:b/>
          <w:sz w:val="28"/>
          <w:szCs w:val="28"/>
        </w:rPr>
      </w:pPr>
    </w:p>
    <w:p w:rsidR="00EF58EE" w:rsidRDefault="00EF58EE" w:rsidP="00EF1044">
      <w:pPr>
        <w:rPr>
          <w:b/>
          <w:sz w:val="28"/>
          <w:szCs w:val="28"/>
        </w:rPr>
      </w:pPr>
    </w:p>
    <w:p w:rsidR="00814760" w:rsidRDefault="00814760" w:rsidP="00EF1044">
      <w:pPr>
        <w:rPr>
          <w:b/>
          <w:sz w:val="28"/>
          <w:szCs w:val="28"/>
        </w:rPr>
        <w:sectPr w:rsidR="0081476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26109" w:rsidRDefault="00923606" w:rsidP="00EF1044">
      <w:pPr>
        <w:rPr>
          <w:b/>
          <w:sz w:val="28"/>
          <w:szCs w:val="28"/>
        </w:rPr>
      </w:pPr>
      <w:r w:rsidRPr="00217C37">
        <w:rPr>
          <w:b/>
          <w:sz w:val="28"/>
          <w:szCs w:val="28"/>
        </w:rPr>
        <w:lastRenderedPageBreak/>
        <w:t>PROYECTO</w:t>
      </w:r>
      <w:r>
        <w:rPr>
          <w:b/>
          <w:sz w:val="28"/>
          <w:szCs w:val="28"/>
        </w:rPr>
        <w:t>S</w:t>
      </w:r>
      <w:r w:rsidRPr="00217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TIPO 2</w:t>
      </w:r>
    </w:p>
    <w:p w:rsidR="00EF1044" w:rsidRDefault="00EF1044" w:rsidP="00EF1044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85EA0" w:rsidRPr="00217C37" w:rsidTr="00923606">
        <w:tc>
          <w:tcPr>
            <w:tcW w:w="8978" w:type="dxa"/>
          </w:tcPr>
          <w:p w:rsidR="00185EA0" w:rsidRPr="00217C37" w:rsidRDefault="00185EA0" w:rsidP="00923606">
            <w:pPr>
              <w:jc w:val="center"/>
              <w:rPr>
                <w:b/>
              </w:rPr>
            </w:pPr>
            <w:r w:rsidRPr="00217C37">
              <w:rPr>
                <w:b/>
              </w:rPr>
              <w:t xml:space="preserve">FORMULARIO DE EVALUACIÓN PROYECTOS </w:t>
            </w:r>
            <w:r>
              <w:rPr>
                <w:b/>
              </w:rPr>
              <w:t>TIPO 2</w:t>
            </w:r>
          </w:p>
        </w:tc>
      </w:tr>
      <w:tr w:rsidR="00185EA0" w:rsidTr="00923606">
        <w:tc>
          <w:tcPr>
            <w:tcW w:w="8978" w:type="dxa"/>
          </w:tcPr>
          <w:p w:rsidR="00185EA0" w:rsidRDefault="00185EA0" w:rsidP="00923606">
            <w:r>
              <w:t>Denominación del Proyecto:</w:t>
            </w:r>
          </w:p>
          <w:p w:rsidR="00185EA0" w:rsidRDefault="00185EA0" w:rsidP="00923606"/>
          <w:p w:rsidR="00185EA0" w:rsidRDefault="00185EA0" w:rsidP="00923606"/>
        </w:tc>
      </w:tr>
      <w:tr w:rsidR="00185EA0" w:rsidTr="00923606">
        <w:tc>
          <w:tcPr>
            <w:tcW w:w="8978" w:type="dxa"/>
          </w:tcPr>
          <w:p w:rsidR="00185EA0" w:rsidRDefault="00185EA0" w:rsidP="00923606">
            <w:r>
              <w:t>Director Propuesto:</w:t>
            </w:r>
          </w:p>
        </w:tc>
      </w:tr>
      <w:tr w:rsidR="00185EA0" w:rsidTr="00923606">
        <w:tc>
          <w:tcPr>
            <w:tcW w:w="8978" w:type="dxa"/>
            <w:tcBorders>
              <w:bottom w:val="single" w:sz="4" w:space="0" w:color="auto"/>
            </w:tcBorders>
          </w:tcPr>
          <w:p w:rsidR="00185EA0" w:rsidRDefault="00185EA0" w:rsidP="00923606">
            <w:r>
              <w:t>Codirector Propuesto:</w:t>
            </w:r>
          </w:p>
        </w:tc>
      </w:tr>
    </w:tbl>
    <w:p w:rsidR="00185EA0" w:rsidRPr="00217C37" w:rsidRDefault="00185EA0" w:rsidP="00EF1044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246022" w:rsidRPr="00217C37" w:rsidTr="00246022">
        <w:tc>
          <w:tcPr>
            <w:tcW w:w="8978" w:type="dxa"/>
            <w:gridSpan w:val="2"/>
          </w:tcPr>
          <w:p w:rsidR="00246022" w:rsidRPr="00217C37" w:rsidRDefault="00246022" w:rsidP="00246022">
            <w:pPr>
              <w:pStyle w:val="Prrafodelista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217C37">
              <w:rPr>
                <w:b/>
              </w:rPr>
              <w:t>CONTROL DEL PROYECTO ANTERIOR</w:t>
            </w:r>
            <w:r>
              <w:rPr>
                <w:b/>
              </w:rPr>
              <w:t xml:space="preserve"> (10 p)</w:t>
            </w:r>
          </w:p>
        </w:tc>
      </w:tr>
      <w:tr w:rsidR="00246022" w:rsidTr="00246022">
        <w:tc>
          <w:tcPr>
            <w:tcW w:w="6771" w:type="dxa"/>
          </w:tcPr>
          <w:p w:rsidR="00246022" w:rsidRDefault="00246022" w:rsidP="00246022">
            <w:r>
              <w:t>Informe Final Aprobado</w:t>
            </w:r>
          </w:p>
        </w:tc>
        <w:tc>
          <w:tcPr>
            <w:tcW w:w="2207" w:type="dxa"/>
          </w:tcPr>
          <w:p w:rsidR="00246022" w:rsidRDefault="00246022" w:rsidP="00246022">
            <w:r>
              <w:t>10</w:t>
            </w:r>
          </w:p>
        </w:tc>
      </w:tr>
      <w:tr w:rsidR="00246022" w:rsidTr="00246022">
        <w:tc>
          <w:tcPr>
            <w:tcW w:w="6771" w:type="dxa"/>
          </w:tcPr>
          <w:p w:rsidR="00246022" w:rsidRDefault="00246022" w:rsidP="00246022">
            <w:r>
              <w:t>Informe Final Desaprobado</w:t>
            </w:r>
          </w:p>
        </w:tc>
        <w:tc>
          <w:tcPr>
            <w:tcW w:w="2207" w:type="dxa"/>
          </w:tcPr>
          <w:p w:rsidR="00246022" w:rsidRDefault="00246022" w:rsidP="00246022">
            <w:r>
              <w:t>-10</w:t>
            </w:r>
          </w:p>
        </w:tc>
      </w:tr>
      <w:tr w:rsidR="00246022" w:rsidTr="00246022">
        <w:trPr>
          <w:trHeight w:val="342"/>
        </w:trPr>
        <w:tc>
          <w:tcPr>
            <w:tcW w:w="6771" w:type="dxa"/>
          </w:tcPr>
          <w:p w:rsidR="00246022" w:rsidRDefault="00246022" w:rsidP="00246022">
            <w:r>
              <w:t>Sin informe previo</w:t>
            </w:r>
            <w:r w:rsidR="004A1623">
              <w:t xml:space="preserve"> (director-codirector 2013-2016)</w:t>
            </w:r>
          </w:p>
        </w:tc>
        <w:tc>
          <w:tcPr>
            <w:tcW w:w="2207" w:type="dxa"/>
          </w:tcPr>
          <w:p w:rsidR="00246022" w:rsidRDefault="00246022" w:rsidP="00246022">
            <w:r>
              <w:t>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EF1044" w:rsidTr="00714CE0">
        <w:tc>
          <w:tcPr>
            <w:tcW w:w="8978" w:type="dxa"/>
            <w:gridSpan w:val="2"/>
          </w:tcPr>
          <w:p w:rsidR="00EF1044" w:rsidRPr="00F318F3" w:rsidRDefault="00246022" w:rsidP="00185EA0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8F3">
              <w:rPr>
                <w:b/>
              </w:rPr>
              <w:t>-</w:t>
            </w:r>
            <w:r w:rsidR="00EF1044" w:rsidRPr="00217C37">
              <w:rPr>
                <w:b/>
              </w:rPr>
              <w:t>CAPACIDAD CIENTÍFICA TECNOLÓGICA DEL DIRECTOR DEL PROYECTO</w:t>
            </w:r>
            <w:r w:rsidR="00F318F3">
              <w:rPr>
                <w:b/>
              </w:rPr>
              <w:t xml:space="preserve"> (20</w:t>
            </w:r>
            <w:r w:rsidR="0001309B">
              <w:rPr>
                <w:b/>
              </w:rPr>
              <w:t xml:space="preserve"> p</w:t>
            </w:r>
            <w:r w:rsidR="00F318F3">
              <w:rPr>
                <w:b/>
              </w:rPr>
              <w:t>)</w:t>
            </w:r>
          </w:p>
        </w:tc>
      </w:tr>
      <w:tr w:rsidR="00AA4B46" w:rsidTr="00714CE0">
        <w:tc>
          <w:tcPr>
            <w:tcW w:w="6771" w:type="dxa"/>
          </w:tcPr>
          <w:p w:rsidR="00AA4B46" w:rsidRDefault="00AA4B46" w:rsidP="00876646">
            <w:r>
              <w:t>2.1- Categor</w:t>
            </w:r>
            <w:r w:rsidR="004A1623">
              <w:t>ía en el programa de Incentivos.</w:t>
            </w:r>
          </w:p>
        </w:tc>
        <w:tc>
          <w:tcPr>
            <w:tcW w:w="2207" w:type="dxa"/>
          </w:tcPr>
          <w:p w:rsidR="00AA4B46" w:rsidRDefault="004A1623" w:rsidP="00714CE0">
            <w:r>
              <w:t>3</w:t>
            </w:r>
            <w:r w:rsidR="00D26109">
              <w:t>,0</w:t>
            </w:r>
          </w:p>
        </w:tc>
      </w:tr>
      <w:tr w:rsidR="0001309B" w:rsidTr="0001309B">
        <w:tc>
          <w:tcPr>
            <w:tcW w:w="6771" w:type="dxa"/>
          </w:tcPr>
          <w:p w:rsidR="0001309B" w:rsidRDefault="0001309B" w:rsidP="00876646">
            <w:r>
              <w:t>2.2. Cargo docente</w:t>
            </w:r>
            <w:r w:rsidR="004A1623">
              <w:t>.</w:t>
            </w:r>
          </w:p>
        </w:tc>
        <w:tc>
          <w:tcPr>
            <w:tcW w:w="2207" w:type="dxa"/>
          </w:tcPr>
          <w:p w:rsidR="0001309B" w:rsidRDefault="004A1623" w:rsidP="00876646">
            <w:r>
              <w:t>3</w:t>
            </w:r>
            <w:r w:rsidR="0001309B">
              <w:t>,0</w:t>
            </w:r>
          </w:p>
        </w:tc>
      </w:tr>
      <w:tr w:rsidR="0001309B" w:rsidTr="0001309B">
        <w:tc>
          <w:tcPr>
            <w:tcW w:w="6771" w:type="dxa"/>
          </w:tcPr>
          <w:p w:rsidR="0001309B" w:rsidRDefault="0001309B" w:rsidP="00876646">
            <w:r>
              <w:t>2.3- Producción científica (artículos publicados en revistas, libros y capítulos de libros), producción artística (músico-sonora, visual, audiovisual, etc.)</w:t>
            </w:r>
          </w:p>
        </w:tc>
        <w:tc>
          <w:tcPr>
            <w:tcW w:w="2207" w:type="dxa"/>
          </w:tcPr>
          <w:p w:rsidR="0001309B" w:rsidRDefault="0001309B" w:rsidP="00876646">
            <w:r>
              <w:t>4,0</w:t>
            </w:r>
          </w:p>
        </w:tc>
      </w:tr>
      <w:tr w:rsidR="0001309B" w:rsidTr="0001309B">
        <w:tc>
          <w:tcPr>
            <w:tcW w:w="6771" w:type="dxa"/>
          </w:tcPr>
          <w:p w:rsidR="0001309B" w:rsidRDefault="0001309B" w:rsidP="004A1623">
            <w:r>
              <w:t>2.</w:t>
            </w:r>
            <w:r w:rsidR="004A1623">
              <w:t>4</w:t>
            </w:r>
            <w:r>
              <w:t xml:space="preserve">- Financiamiento de </w:t>
            </w:r>
            <w:proofErr w:type="spellStart"/>
            <w:r>
              <w:t>CyT</w:t>
            </w:r>
            <w:proofErr w:type="spellEnd"/>
            <w:r>
              <w:t xml:space="preserve"> (dirección/codirección de proyectos)</w:t>
            </w:r>
          </w:p>
        </w:tc>
        <w:tc>
          <w:tcPr>
            <w:tcW w:w="2207" w:type="dxa"/>
          </w:tcPr>
          <w:p w:rsidR="0001309B" w:rsidRDefault="004A1623" w:rsidP="00876646">
            <w:r>
              <w:t>4,0</w:t>
            </w:r>
          </w:p>
        </w:tc>
      </w:tr>
      <w:tr w:rsidR="0001309B" w:rsidTr="0001309B">
        <w:tc>
          <w:tcPr>
            <w:tcW w:w="6771" w:type="dxa"/>
          </w:tcPr>
          <w:p w:rsidR="0001309B" w:rsidRDefault="004A1623" w:rsidP="00876646">
            <w:r>
              <w:t>2.5</w:t>
            </w:r>
            <w:r w:rsidR="0001309B">
              <w:t xml:space="preserve">- Experiencia en formación de Recursos Humanos en </w:t>
            </w:r>
            <w:proofErr w:type="spellStart"/>
            <w:r w:rsidR="0001309B">
              <w:t>CyT</w:t>
            </w:r>
            <w:proofErr w:type="spellEnd"/>
            <w:r w:rsidR="0001309B">
              <w:t xml:space="preserve">  (becarios, </w:t>
            </w:r>
            <w:proofErr w:type="spellStart"/>
            <w:r w:rsidR="0001309B">
              <w:t>tesistas</w:t>
            </w:r>
            <w:proofErr w:type="spellEnd"/>
            <w:r w:rsidR="0001309B">
              <w:t>, investigadores, pasantes, personal apoyo a I+D)</w:t>
            </w:r>
            <w:r>
              <w:t>.</w:t>
            </w:r>
          </w:p>
        </w:tc>
        <w:tc>
          <w:tcPr>
            <w:tcW w:w="2207" w:type="dxa"/>
          </w:tcPr>
          <w:p w:rsidR="0001309B" w:rsidRDefault="0001309B" w:rsidP="00876646">
            <w:r>
              <w:t>3,0</w:t>
            </w:r>
          </w:p>
        </w:tc>
      </w:tr>
      <w:tr w:rsidR="0001309B" w:rsidTr="0001309B">
        <w:tc>
          <w:tcPr>
            <w:tcW w:w="6771" w:type="dxa"/>
          </w:tcPr>
          <w:p w:rsidR="0001309B" w:rsidRDefault="0001309B" w:rsidP="004A1623">
            <w:r>
              <w:t>2.</w:t>
            </w:r>
            <w:r w:rsidR="004A1623">
              <w:t>6</w:t>
            </w:r>
            <w:r>
              <w:t>- Producción tecnológica (transferencia en el tema o línea de trabajo, excepto producción científica</w:t>
            </w:r>
            <w:r w:rsidR="004A1623">
              <w:t>)</w:t>
            </w:r>
            <w:r>
              <w:t>.</w:t>
            </w:r>
          </w:p>
        </w:tc>
        <w:tc>
          <w:tcPr>
            <w:tcW w:w="2207" w:type="dxa"/>
          </w:tcPr>
          <w:p w:rsidR="0001309B" w:rsidRDefault="004A1623" w:rsidP="00876646">
            <w:r>
              <w:t>3</w:t>
            </w:r>
            <w:r w:rsidR="0001309B">
              <w:t>,0</w:t>
            </w:r>
          </w:p>
          <w:p w:rsidR="0001309B" w:rsidRDefault="0001309B" w:rsidP="00876646"/>
          <w:p w:rsidR="0001309B" w:rsidRDefault="0001309B" w:rsidP="00876646"/>
        </w:tc>
      </w:tr>
    </w:tbl>
    <w:p w:rsidR="00EF1044" w:rsidRDefault="00EF1044" w:rsidP="00EF1044"/>
    <w:p w:rsidR="00EF1044" w:rsidRDefault="00EF1044" w:rsidP="00EF10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EF1044" w:rsidTr="00714CE0">
        <w:tc>
          <w:tcPr>
            <w:tcW w:w="8978" w:type="dxa"/>
            <w:gridSpan w:val="2"/>
          </w:tcPr>
          <w:p w:rsidR="00EF1044" w:rsidRPr="00217C37" w:rsidRDefault="00246022" w:rsidP="001F7ED1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>3</w:t>
            </w:r>
            <w:r w:rsidR="001F7ED1">
              <w:rPr>
                <w:b/>
              </w:rPr>
              <w:t xml:space="preserve">- </w:t>
            </w:r>
            <w:r w:rsidR="00EF1044" w:rsidRPr="00217C37">
              <w:rPr>
                <w:b/>
              </w:rPr>
              <w:t>CAPACIDAD CIENTÍFICA TECNOLÓGICA DEL CODIRECTOR DEL PROYECTO</w:t>
            </w:r>
            <w:r w:rsidR="00F318F3">
              <w:rPr>
                <w:b/>
              </w:rPr>
              <w:t xml:space="preserve"> (15</w:t>
            </w:r>
            <w:r w:rsidR="00D26109">
              <w:rPr>
                <w:b/>
              </w:rPr>
              <w:t xml:space="preserve"> p</w:t>
            </w:r>
            <w:r w:rsidR="00F318F3">
              <w:rPr>
                <w:b/>
              </w:rPr>
              <w:t>)</w:t>
            </w:r>
          </w:p>
        </w:tc>
      </w:tr>
      <w:tr w:rsidR="00AA4B46" w:rsidTr="00714CE0">
        <w:tc>
          <w:tcPr>
            <w:tcW w:w="6771" w:type="dxa"/>
          </w:tcPr>
          <w:p w:rsidR="00AA4B46" w:rsidRDefault="00AA4B46" w:rsidP="00876646">
            <w:r>
              <w:t>3.1- Categor</w:t>
            </w:r>
            <w:r w:rsidR="004A1623">
              <w:t>ía en el programa de Incentivos.</w:t>
            </w:r>
          </w:p>
        </w:tc>
        <w:tc>
          <w:tcPr>
            <w:tcW w:w="2207" w:type="dxa"/>
          </w:tcPr>
          <w:p w:rsidR="00AA4B46" w:rsidRDefault="00AA4B46" w:rsidP="00F318F3">
            <w:r>
              <w:t>2,5</w:t>
            </w:r>
          </w:p>
        </w:tc>
      </w:tr>
      <w:tr w:rsidR="001057C3" w:rsidTr="00714CE0">
        <w:tc>
          <w:tcPr>
            <w:tcW w:w="6771" w:type="dxa"/>
          </w:tcPr>
          <w:p w:rsidR="001057C3" w:rsidRDefault="001057C3" w:rsidP="00876646">
            <w:r>
              <w:t>3.2. Cargo docente</w:t>
            </w:r>
            <w:r w:rsidR="004A1623">
              <w:t>.</w:t>
            </w:r>
          </w:p>
        </w:tc>
        <w:tc>
          <w:tcPr>
            <w:tcW w:w="2207" w:type="dxa"/>
          </w:tcPr>
          <w:p w:rsidR="001057C3" w:rsidRDefault="001057C3" w:rsidP="00F318F3">
            <w:r>
              <w:t>2,5</w:t>
            </w:r>
          </w:p>
        </w:tc>
      </w:tr>
      <w:tr w:rsidR="00AA4B46" w:rsidTr="00714CE0">
        <w:tc>
          <w:tcPr>
            <w:tcW w:w="6771" w:type="dxa"/>
          </w:tcPr>
          <w:p w:rsidR="00AA4B46" w:rsidRDefault="00AA4B46" w:rsidP="00876646">
            <w:r>
              <w:t>3.</w:t>
            </w:r>
            <w:r w:rsidR="001057C3">
              <w:t>3</w:t>
            </w:r>
            <w:r>
              <w:t xml:space="preserve">- Producción científica (artículos publicados en revistas, libros y capítulos de libros). Producción artística (músico-sonora, visual, audiovisual, </w:t>
            </w:r>
            <w:proofErr w:type="spellStart"/>
            <w:r>
              <w:t>etc</w:t>
            </w:r>
            <w:proofErr w:type="spellEnd"/>
            <w:r>
              <w:t>)</w:t>
            </w:r>
            <w:r w:rsidR="004A1623">
              <w:t>.</w:t>
            </w:r>
          </w:p>
        </w:tc>
        <w:tc>
          <w:tcPr>
            <w:tcW w:w="2207" w:type="dxa"/>
          </w:tcPr>
          <w:p w:rsidR="00AA4B46" w:rsidRDefault="00AA4B46" w:rsidP="004A1623">
            <w:r>
              <w:t>2,</w:t>
            </w:r>
            <w:r w:rsidR="004A1623">
              <w:t>5</w:t>
            </w:r>
          </w:p>
        </w:tc>
      </w:tr>
      <w:tr w:rsidR="00AA4B46" w:rsidTr="00714CE0">
        <w:tc>
          <w:tcPr>
            <w:tcW w:w="6771" w:type="dxa"/>
          </w:tcPr>
          <w:p w:rsidR="00AA4B46" w:rsidRDefault="00AA4B46" w:rsidP="004A1623">
            <w:r>
              <w:t>3.</w:t>
            </w:r>
            <w:r w:rsidR="004A1623">
              <w:t>4</w:t>
            </w:r>
            <w:r>
              <w:t xml:space="preserve">- Financiamiento de </w:t>
            </w:r>
            <w:proofErr w:type="spellStart"/>
            <w:r>
              <w:t>CyT</w:t>
            </w:r>
            <w:proofErr w:type="spellEnd"/>
            <w:r>
              <w:t xml:space="preserve"> (dirección/codirección de proyectos)</w:t>
            </w:r>
            <w:r w:rsidR="004A1623">
              <w:t>.</w:t>
            </w:r>
          </w:p>
        </w:tc>
        <w:tc>
          <w:tcPr>
            <w:tcW w:w="2207" w:type="dxa"/>
          </w:tcPr>
          <w:p w:rsidR="00AA4B46" w:rsidRDefault="00AA4B46" w:rsidP="00714CE0">
            <w:r>
              <w:t>2,</w:t>
            </w:r>
            <w:r w:rsidR="004A1623">
              <w:t>5</w:t>
            </w:r>
          </w:p>
        </w:tc>
      </w:tr>
      <w:tr w:rsidR="00AA4B46" w:rsidTr="00714CE0">
        <w:tc>
          <w:tcPr>
            <w:tcW w:w="6771" w:type="dxa"/>
          </w:tcPr>
          <w:p w:rsidR="00AA4B46" w:rsidRDefault="00AA4B46" w:rsidP="004A1623">
            <w:r>
              <w:t>3.</w:t>
            </w:r>
            <w:r w:rsidR="004A1623">
              <w:t>5</w:t>
            </w:r>
            <w:r>
              <w:t xml:space="preserve">- Experiencia en formación de personas (becarios, </w:t>
            </w:r>
            <w:proofErr w:type="spellStart"/>
            <w:r>
              <w:t>tesistas</w:t>
            </w:r>
            <w:proofErr w:type="spellEnd"/>
            <w:r>
              <w:t>, investigadores, pasantes)</w:t>
            </w:r>
            <w:r w:rsidR="004A1623">
              <w:t>.</w:t>
            </w:r>
          </w:p>
        </w:tc>
        <w:tc>
          <w:tcPr>
            <w:tcW w:w="2207" w:type="dxa"/>
          </w:tcPr>
          <w:p w:rsidR="00AA4B46" w:rsidRDefault="00AA4B46" w:rsidP="004A1623">
            <w:r>
              <w:t>2,</w:t>
            </w:r>
            <w:r w:rsidR="004A1623">
              <w:t>5</w:t>
            </w:r>
          </w:p>
        </w:tc>
      </w:tr>
      <w:tr w:rsidR="00AA4B46" w:rsidTr="00714CE0">
        <w:tc>
          <w:tcPr>
            <w:tcW w:w="6771" w:type="dxa"/>
          </w:tcPr>
          <w:p w:rsidR="00AA4B46" w:rsidRDefault="00AA4B46" w:rsidP="004A1623">
            <w:r>
              <w:t>3.</w:t>
            </w:r>
            <w:r w:rsidR="004A1623">
              <w:t>6</w:t>
            </w:r>
            <w:r>
              <w:t>- Transferencia en el tema o línea de trabajo</w:t>
            </w:r>
            <w:r w:rsidR="004A1623">
              <w:t>.</w:t>
            </w:r>
          </w:p>
        </w:tc>
        <w:tc>
          <w:tcPr>
            <w:tcW w:w="2207" w:type="dxa"/>
          </w:tcPr>
          <w:p w:rsidR="00AA4B46" w:rsidRDefault="00AA4B46" w:rsidP="00714CE0">
            <w:r>
              <w:t>2,</w:t>
            </w:r>
            <w:r w:rsidR="004A1623">
              <w:t>5</w:t>
            </w:r>
          </w:p>
        </w:tc>
      </w:tr>
    </w:tbl>
    <w:p w:rsidR="00EF1044" w:rsidRDefault="00EF1044" w:rsidP="00EF1044"/>
    <w:p w:rsidR="00EF1044" w:rsidRDefault="00EF1044" w:rsidP="00EF10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1057C3" w:rsidRPr="00217C37" w:rsidTr="00185EA0">
        <w:tc>
          <w:tcPr>
            <w:tcW w:w="9039" w:type="dxa"/>
            <w:gridSpan w:val="2"/>
          </w:tcPr>
          <w:p w:rsidR="001057C3" w:rsidRPr="00217C37" w:rsidRDefault="00246022" w:rsidP="00246022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lastRenderedPageBreak/>
              <w:t xml:space="preserve">4- </w:t>
            </w:r>
            <w:r w:rsidR="001057C3" w:rsidRPr="00217C37">
              <w:rPr>
                <w:b/>
              </w:rPr>
              <w:t xml:space="preserve">CAPACIDAD CIENTÍFICA TECNOLÓGICA DEL </w:t>
            </w:r>
            <w:r w:rsidR="001057C3">
              <w:rPr>
                <w:b/>
              </w:rPr>
              <w:t>GRUPO DE TRABAJO (10 p)</w:t>
            </w:r>
          </w:p>
        </w:tc>
      </w:tr>
      <w:tr w:rsidR="001057C3" w:rsidTr="00185EA0">
        <w:tc>
          <w:tcPr>
            <w:tcW w:w="6771" w:type="dxa"/>
          </w:tcPr>
          <w:p w:rsidR="001057C3" w:rsidRDefault="001057C3" w:rsidP="00923606">
            <w:r>
              <w:t xml:space="preserve">4.1- Producción científica (artículos publicados en revistas, libros y capítulos de libros). Producción artística (músico-sonora, visual, audiovisual, </w:t>
            </w:r>
            <w:proofErr w:type="spellStart"/>
            <w:r>
              <w:t>etc</w:t>
            </w:r>
            <w:proofErr w:type="spellEnd"/>
            <w:r>
              <w:t>). Producción tecnológica.</w:t>
            </w:r>
          </w:p>
        </w:tc>
        <w:tc>
          <w:tcPr>
            <w:tcW w:w="2268" w:type="dxa"/>
          </w:tcPr>
          <w:p w:rsidR="001057C3" w:rsidRDefault="001057C3" w:rsidP="00923606">
            <w:r>
              <w:t>4,0</w:t>
            </w:r>
          </w:p>
        </w:tc>
      </w:tr>
      <w:tr w:rsidR="001057C3" w:rsidTr="00185EA0">
        <w:tc>
          <w:tcPr>
            <w:tcW w:w="6771" w:type="dxa"/>
          </w:tcPr>
          <w:p w:rsidR="001057C3" w:rsidRDefault="004A1623" w:rsidP="00923606">
            <w:r>
              <w:t xml:space="preserve">4.2- Experticia disciplinar en </w:t>
            </w:r>
            <w:proofErr w:type="spellStart"/>
            <w:r>
              <w:t>CyT</w:t>
            </w:r>
            <w:proofErr w:type="spellEnd"/>
            <w:r>
              <w:t xml:space="preserve"> (experiencia disciplinar en el tema específico propuesto, como becario alumno, egresado o </w:t>
            </w:r>
            <w:proofErr w:type="spellStart"/>
            <w:r>
              <w:t>tesista</w:t>
            </w:r>
            <w:proofErr w:type="spellEnd"/>
            <w:r>
              <w:t xml:space="preserve"> o como formador de recursos humanos).</w:t>
            </w:r>
          </w:p>
        </w:tc>
        <w:tc>
          <w:tcPr>
            <w:tcW w:w="2268" w:type="dxa"/>
          </w:tcPr>
          <w:p w:rsidR="001057C3" w:rsidRDefault="001057C3" w:rsidP="00923606">
            <w:r>
              <w:t>3,0</w:t>
            </w:r>
          </w:p>
        </w:tc>
      </w:tr>
      <w:tr w:rsidR="001057C3" w:rsidTr="00185EA0">
        <w:tc>
          <w:tcPr>
            <w:tcW w:w="6771" w:type="dxa"/>
          </w:tcPr>
          <w:p w:rsidR="001057C3" w:rsidRDefault="001057C3" w:rsidP="00753886">
            <w:r>
              <w:t xml:space="preserve">4.3-Formación académica (grado y desde especialización hasta doctorado). </w:t>
            </w:r>
            <w:r w:rsidRPr="005014C8">
              <w:rPr>
                <w:b/>
              </w:rPr>
              <w:t>E</w:t>
            </w:r>
            <w:r>
              <w:rPr>
                <w:b/>
              </w:rPr>
              <w:t>x</w:t>
            </w:r>
            <w:r w:rsidRPr="005014C8">
              <w:rPr>
                <w:b/>
              </w:rPr>
              <w:t xml:space="preserve">cluir de este análisis las </w:t>
            </w:r>
            <w:r w:rsidR="00753886">
              <w:rPr>
                <w:b/>
              </w:rPr>
              <w:t>3</w:t>
            </w:r>
            <w:r w:rsidRPr="005014C8">
              <w:rPr>
                <w:b/>
              </w:rPr>
              <w:t xml:space="preserve"> personas sin producción que debe tener el proyecto en sí mismo</w:t>
            </w:r>
            <w:r w:rsidR="004A1623">
              <w:rPr>
                <w:b/>
              </w:rPr>
              <w:t>.</w:t>
            </w:r>
          </w:p>
        </w:tc>
        <w:tc>
          <w:tcPr>
            <w:tcW w:w="2268" w:type="dxa"/>
          </w:tcPr>
          <w:p w:rsidR="001057C3" w:rsidRDefault="001057C3" w:rsidP="00923606">
            <w:r>
              <w:t>3,0</w:t>
            </w:r>
          </w:p>
        </w:tc>
      </w:tr>
    </w:tbl>
    <w:p w:rsidR="001057C3" w:rsidRDefault="001057C3" w:rsidP="00EF10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EF1044" w:rsidTr="00714CE0">
        <w:tc>
          <w:tcPr>
            <w:tcW w:w="8978" w:type="dxa"/>
            <w:gridSpan w:val="2"/>
          </w:tcPr>
          <w:p w:rsidR="00EF1044" w:rsidRPr="00246022" w:rsidRDefault="00246022" w:rsidP="00246022">
            <w:pPr>
              <w:rPr>
                <w:b/>
              </w:rPr>
            </w:pPr>
            <w:r>
              <w:rPr>
                <w:b/>
              </w:rPr>
              <w:t xml:space="preserve">                             5- C</w:t>
            </w:r>
            <w:r w:rsidR="00EF1044" w:rsidRPr="00246022">
              <w:rPr>
                <w:b/>
              </w:rPr>
              <w:t>ONTENIDO CIENTÍFICO TECNOLÓGICA DEL PROYECTO</w:t>
            </w:r>
            <w:r w:rsidR="00F318F3" w:rsidRPr="00246022">
              <w:rPr>
                <w:b/>
              </w:rPr>
              <w:t xml:space="preserve"> (15</w:t>
            </w:r>
            <w:r w:rsidR="00D26109" w:rsidRPr="00246022">
              <w:rPr>
                <w:b/>
              </w:rPr>
              <w:t xml:space="preserve"> p</w:t>
            </w:r>
            <w:r w:rsidR="00F318F3" w:rsidRPr="00246022">
              <w:rPr>
                <w:b/>
              </w:rPr>
              <w:t>)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 xml:space="preserve">5.1- Relevancia científica de la hipótesis y los objetivos propuestos </w:t>
            </w:r>
          </w:p>
        </w:tc>
        <w:tc>
          <w:tcPr>
            <w:tcW w:w="2207" w:type="dxa"/>
          </w:tcPr>
          <w:p w:rsidR="00EF1044" w:rsidRDefault="00F318F3" w:rsidP="00714CE0">
            <w:r>
              <w:t>4</w:t>
            </w:r>
            <w:r w:rsidR="00EF1044">
              <w:t>,0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>5.2- Grado en que la propuesta sugiere y explora conceptos y enfoques originales. Calidad y exhaustividad de los antecedentes teóricos y empíricos expuestos.</w:t>
            </w:r>
          </w:p>
        </w:tc>
        <w:tc>
          <w:tcPr>
            <w:tcW w:w="2207" w:type="dxa"/>
          </w:tcPr>
          <w:p w:rsidR="00EF1044" w:rsidRDefault="00F318F3" w:rsidP="00714CE0">
            <w:r>
              <w:t>4</w:t>
            </w:r>
            <w:r w:rsidR="00EF1044">
              <w:t>,0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>5.3- Pertinencia de la investigación para avanzar en el conocimiento</w:t>
            </w:r>
            <w:r w:rsidR="004A1623">
              <w:t>.</w:t>
            </w:r>
          </w:p>
        </w:tc>
        <w:tc>
          <w:tcPr>
            <w:tcW w:w="2207" w:type="dxa"/>
          </w:tcPr>
          <w:p w:rsidR="00EF1044" w:rsidRDefault="00F318F3" w:rsidP="00714CE0">
            <w:r>
              <w:t>4</w:t>
            </w:r>
            <w:r w:rsidR="00EF1044">
              <w:t>,0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>5.4- Posibilidad de transferencia de los resultados</w:t>
            </w:r>
            <w:r w:rsidR="004A1623">
              <w:t>.</w:t>
            </w:r>
          </w:p>
        </w:tc>
        <w:tc>
          <w:tcPr>
            <w:tcW w:w="2207" w:type="dxa"/>
          </w:tcPr>
          <w:p w:rsidR="00EF1044" w:rsidRDefault="00F318F3" w:rsidP="00714CE0">
            <w:r>
              <w:t>3</w:t>
            </w:r>
            <w:r w:rsidR="00EF1044">
              <w:t>,0</w:t>
            </w:r>
          </w:p>
        </w:tc>
      </w:tr>
    </w:tbl>
    <w:p w:rsidR="00EF1044" w:rsidRDefault="00EF1044" w:rsidP="00EF10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EF1044" w:rsidTr="00714CE0">
        <w:tc>
          <w:tcPr>
            <w:tcW w:w="8978" w:type="dxa"/>
            <w:gridSpan w:val="2"/>
          </w:tcPr>
          <w:p w:rsidR="00EF1044" w:rsidRPr="00217C37" w:rsidRDefault="00246022" w:rsidP="00246022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 xml:space="preserve">6- </w:t>
            </w:r>
            <w:r w:rsidR="00EF1044">
              <w:rPr>
                <w:b/>
              </w:rPr>
              <w:t>COHERENCIA ENTRE OBJETIVOS, METODOLOG</w:t>
            </w:r>
            <w:r w:rsidR="00F318F3">
              <w:rPr>
                <w:b/>
              </w:rPr>
              <w:t>ÍA</w:t>
            </w:r>
            <w:r w:rsidR="00EF1044">
              <w:rPr>
                <w:b/>
              </w:rPr>
              <w:t xml:space="preserve"> Y PLAN DE TRABJO</w:t>
            </w:r>
            <w:r w:rsidR="00F318F3">
              <w:rPr>
                <w:b/>
              </w:rPr>
              <w:t xml:space="preserve"> (15</w:t>
            </w:r>
            <w:r w:rsidR="00D26109">
              <w:rPr>
                <w:b/>
              </w:rPr>
              <w:t xml:space="preserve"> p</w:t>
            </w:r>
            <w:r w:rsidR="00F318F3">
              <w:rPr>
                <w:b/>
              </w:rPr>
              <w:t>)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>6.1- Claridad y posibilidad de alcanzar los objetivos propuestos. Compatib</w:t>
            </w:r>
            <w:r w:rsidR="005E4832">
              <w:t>i</w:t>
            </w:r>
            <w:r>
              <w:t>lidad de los objetivos y los tiempos previstos para alcanzar los mismos.</w:t>
            </w:r>
          </w:p>
        </w:tc>
        <w:tc>
          <w:tcPr>
            <w:tcW w:w="2207" w:type="dxa"/>
          </w:tcPr>
          <w:p w:rsidR="00EF1044" w:rsidRDefault="00F318F3" w:rsidP="00714CE0">
            <w:r>
              <w:t>4</w:t>
            </w:r>
            <w:r w:rsidR="00EF1044">
              <w:t>,0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>6.2- Ajuste de metodología, el diseño de la investigación y el plan de trabajo a los objetivos propuestos</w:t>
            </w:r>
            <w:r w:rsidR="004A1623">
              <w:t>.</w:t>
            </w:r>
          </w:p>
        </w:tc>
        <w:tc>
          <w:tcPr>
            <w:tcW w:w="2207" w:type="dxa"/>
          </w:tcPr>
          <w:p w:rsidR="00EF1044" w:rsidRDefault="00F318F3" w:rsidP="00714CE0">
            <w:r>
              <w:t>4</w:t>
            </w:r>
            <w:r w:rsidR="00EF1044">
              <w:t>,0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>6.3-Adecuación de los medios y recursos disponibles y solicitados para alcanzar los objetivos</w:t>
            </w:r>
            <w:r w:rsidR="004A1623">
              <w:t>.</w:t>
            </w:r>
          </w:p>
        </w:tc>
        <w:tc>
          <w:tcPr>
            <w:tcW w:w="2207" w:type="dxa"/>
          </w:tcPr>
          <w:p w:rsidR="00EF1044" w:rsidRDefault="00F318F3" w:rsidP="00714CE0">
            <w:r>
              <w:t>3</w:t>
            </w:r>
            <w:r w:rsidR="00EF1044">
              <w:t>,0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714CE0">
            <w:r>
              <w:t>6.4-Proporción del horario laboral del director y miembros del equipo dedicado al proyecto</w:t>
            </w:r>
            <w:r w:rsidR="004A1623">
              <w:t>.</w:t>
            </w:r>
          </w:p>
        </w:tc>
        <w:tc>
          <w:tcPr>
            <w:tcW w:w="2207" w:type="dxa"/>
          </w:tcPr>
          <w:p w:rsidR="00EF1044" w:rsidRDefault="00F318F3" w:rsidP="00714CE0">
            <w:r>
              <w:t>4</w:t>
            </w:r>
            <w:r w:rsidR="00EF1044">
              <w:t>,0</w:t>
            </w:r>
          </w:p>
        </w:tc>
      </w:tr>
    </w:tbl>
    <w:p w:rsidR="00EF1044" w:rsidRDefault="00EF1044" w:rsidP="00EF1044"/>
    <w:p w:rsidR="00AE14CF" w:rsidRDefault="00AE14CF" w:rsidP="00EF10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EF1044" w:rsidTr="00714CE0">
        <w:tc>
          <w:tcPr>
            <w:tcW w:w="8978" w:type="dxa"/>
            <w:gridSpan w:val="2"/>
          </w:tcPr>
          <w:p w:rsidR="00EF1044" w:rsidRPr="00246022" w:rsidRDefault="00246022" w:rsidP="00246022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7- </w:t>
            </w:r>
            <w:r w:rsidR="00EF1044" w:rsidRPr="00246022">
              <w:rPr>
                <w:b/>
              </w:rPr>
              <w:t>POTENCIAL DEL PROYECTO PARA LA FORMACIÓN DE RECURSOS HUMANOS Y CALIDAD DE LA FORMACIÓN PREVISTA</w:t>
            </w:r>
            <w:r w:rsidR="00714CE0" w:rsidRPr="00246022">
              <w:rPr>
                <w:b/>
              </w:rPr>
              <w:t xml:space="preserve"> (15</w:t>
            </w:r>
            <w:r w:rsidR="00D26109" w:rsidRPr="00246022">
              <w:rPr>
                <w:b/>
              </w:rPr>
              <w:t xml:space="preserve"> p</w:t>
            </w:r>
            <w:r w:rsidR="00714CE0" w:rsidRPr="00246022">
              <w:rPr>
                <w:b/>
              </w:rPr>
              <w:t>)</w:t>
            </w:r>
          </w:p>
        </w:tc>
      </w:tr>
      <w:tr w:rsidR="00EF1044" w:rsidTr="00714CE0">
        <w:tc>
          <w:tcPr>
            <w:tcW w:w="6771" w:type="dxa"/>
          </w:tcPr>
          <w:p w:rsidR="00EF1044" w:rsidRDefault="00EF1044" w:rsidP="005014C8">
            <w:r>
              <w:t xml:space="preserve">7.1- Formación </w:t>
            </w:r>
            <w:r w:rsidR="005014C8">
              <w:t>d</w:t>
            </w:r>
            <w:r>
              <w:t xml:space="preserve">e </w:t>
            </w:r>
            <w:r w:rsidR="005014C8">
              <w:t>becarios (alumnos avanzados, egresados, y posgrado)</w:t>
            </w:r>
            <w:r>
              <w:t>.</w:t>
            </w:r>
          </w:p>
        </w:tc>
        <w:tc>
          <w:tcPr>
            <w:tcW w:w="2207" w:type="dxa"/>
          </w:tcPr>
          <w:p w:rsidR="00EF1044" w:rsidRDefault="00EF1044" w:rsidP="00714CE0">
            <w:r>
              <w:t>5,0</w:t>
            </w:r>
          </w:p>
        </w:tc>
      </w:tr>
      <w:tr w:rsidR="00EF1044" w:rsidTr="00714CE0">
        <w:tc>
          <w:tcPr>
            <w:tcW w:w="6771" w:type="dxa"/>
          </w:tcPr>
          <w:p w:rsidR="00EF1044" w:rsidRDefault="005014C8" w:rsidP="00714CE0">
            <w:r>
              <w:t>7.2- Formación d</w:t>
            </w:r>
            <w:r w:rsidR="00EF1044">
              <w:t>e personas a nivel de posgrado</w:t>
            </w:r>
            <w:r>
              <w:t xml:space="preserve"> (número de personas formadas con especialidad, maestría, doctorado)</w:t>
            </w:r>
            <w:r w:rsidR="00EF1044">
              <w:t>.</w:t>
            </w:r>
          </w:p>
        </w:tc>
        <w:tc>
          <w:tcPr>
            <w:tcW w:w="2207" w:type="dxa"/>
          </w:tcPr>
          <w:p w:rsidR="00EF1044" w:rsidRDefault="00EF1044" w:rsidP="00714CE0">
            <w:r>
              <w:t>5,0</w:t>
            </w:r>
          </w:p>
        </w:tc>
      </w:tr>
      <w:tr w:rsidR="00EF1044" w:rsidTr="00907A4B">
        <w:trPr>
          <w:trHeight w:val="512"/>
        </w:trPr>
        <w:tc>
          <w:tcPr>
            <w:tcW w:w="6771" w:type="dxa"/>
          </w:tcPr>
          <w:p w:rsidR="00EF1044" w:rsidRDefault="005014C8" w:rsidP="00951847">
            <w:r>
              <w:t>7.3- Formación d</w:t>
            </w:r>
            <w:r w:rsidR="00EF1044">
              <w:t xml:space="preserve">e personas a </w:t>
            </w:r>
            <w:r>
              <w:t xml:space="preserve">nivel de investigadores </w:t>
            </w:r>
            <w:proofErr w:type="spellStart"/>
            <w:r>
              <w:t>posdoc</w:t>
            </w:r>
            <w:proofErr w:type="spellEnd"/>
            <w:r>
              <w:t xml:space="preserve"> (becas posdoctorales de la universidad, </w:t>
            </w:r>
            <w:proofErr w:type="spellStart"/>
            <w:r>
              <w:t>MINCyT</w:t>
            </w:r>
            <w:proofErr w:type="spellEnd"/>
            <w:r>
              <w:t xml:space="preserve"> o CONICET).</w:t>
            </w:r>
          </w:p>
        </w:tc>
        <w:tc>
          <w:tcPr>
            <w:tcW w:w="2207" w:type="dxa"/>
          </w:tcPr>
          <w:p w:rsidR="00EF1044" w:rsidRDefault="00EF1044" w:rsidP="00714CE0">
            <w:r>
              <w:t>5,0</w:t>
            </w:r>
          </w:p>
        </w:tc>
      </w:tr>
    </w:tbl>
    <w:p w:rsidR="00185EA0" w:rsidRDefault="00185EA0" w:rsidP="00D26109">
      <w:pPr>
        <w:pStyle w:val="Ttulo2"/>
        <w:rPr>
          <w:rFonts w:ascii="Arial" w:hAnsi="Arial" w:cs="Arial"/>
        </w:rPr>
      </w:pPr>
    </w:p>
    <w:p w:rsidR="00AE14CF" w:rsidRDefault="00AE14CF" w:rsidP="00D26109">
      <w:pPr>
        <w:pStyle w:val="Ttulo2"/>
        <w:rPr>
          <w:rFonts w:ascii="Arial" w:hAnsi="Arial" w:cs="Arial"/>
        </w:rPr>
      </w:pPr>
    </w:p>
    <w:p w:rsidR="00AE14CF" w:rsidRPr="00AE14CF" w:rsidRDefault="00AE14CF" w:rsidP="00AE14CF">
      <w:pPr>
        <w:rPr>
          <w:lang w:val="es-ES" w:eastAsia="es-ES"/>
        </w:rPr>
      </w:pPr>
    </w:p>
    <w:p w:rsidR="00AE14CF" w:rsidRDefault="00AE14CF" w:rsidP="00D26109">
      <w:pPr>
        <w:pStyle w:val="Ttulo2"/>
        <w:rPr>
          <w:rFonts w:ascii="Arial" w:hAnsi="Arial" w:cs="Arial"/>
        </w:rPr>
      </w:pPr>
    </w:p>
    <w:p w:rsidR="00D26109" w:rsidRPr="00EF37E8" w:rsidRDefault="00D26109" w:rsidP="00D26109">
      <w:pPr>
        <w:pStyle w:val="Ttulo2"/>
        <w:rPr>
          <w:rFonts w:ascii="Arial" w:hAnsi="Arial" w:cs="Arial"/>
        </w:rPr>
      </w:pPr>
      <w:r w:rsidRPr="00EF37E8">
        <w:rPr>
          <w:rFonts w:ascii="Arial" w:hAnsi="Arial" w:cs="Arial"/>
        </w:rPr>
        <w:t>CALIFICACIÓN GLOBAL DEL PROYECTO</w:t>
      </w:r>
    </w:p>
    <w:p w:rsidR="00D26109" w:rsidRPr="00642A84" w:rsidRDefault="00D26109" w:rsidP="00D261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BA1FD" wp14:editId="56123536">
                <wp:simplePos x="0" y="0"/>
                <wp:positionH relativeFrom="column">
                  <wp:posOffset>4196715</wp:posOffset>
                </wp:positionH>
                <wp:positionV relativeFrom="paragraph">
                  <wp:posOffset>44450</wp:posOffset>
                </wp:positionV>
                <wp:extent cx="1424940" cy="484505"/>
                <wp:effectExtent l="0" t="0" r="22860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23" w:rsidRPr="00FB0E05" w:rsidRDefault="004A1623" w:rsidP="00D2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45pt;margin-top:3.5pt;width:112.2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">
                <v:textbox>
                  <w:txbxContent>
                    <w:p w:rsidR="004A1623" w:rsidRPr="00FB0E05" w:rsidRDefault="004A1623" w:rsidP="00D26109"/>
                  </w:txbxContent>
                </v:textbox>
              </v:shape>
            </w:pict>
          </mc:Fallback>
        </mc:AlternateContent>
      </w:r>
    </w:p>
    <w:p w:rsidR="00D26109" w:rsidRPr="00642A84" w:rsidRDefault="00D26109" w:rsidP="00D261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42A84">
        <w:rPr>
          <w:rFonts w:ascii="Arial" w:hAnsi="Arial" w:cs="Arial"/>
          <w:b/>
        </w:rPr>
        <w:t>CALIFICACION (Suma de las calificaciones de cada item)</w:t>
      </w:r>
    </w:p>
    <w:p w:rsidR="00D26109" w:rsidRPr="00642A84" w:rsidRDefault="00D26109" w:rsidP="00D26109">
      <w:pPr>
        <w:ind w:left="1416"/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 xml:space="preserve">APROBADO: </w:t>
      </w:r>
      <w:r>
        <w:rPr>
          <w:rFonts w:ascii="Arial" w:hAnsi="Arial" w:cs="Arial"/>
          <w:b/>
        </w:rPr>
        <w:t>60</w:t>
      </w:r>
      <w:r w:rsidRPr="00642A8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100</w:t>
      </w:r>
      <w:r w:rsidRPr="00642A84">
        <w:rPr>
          <w:rFonts w:ascii="Arial" w:hAnsi="Arial" w:cs="Arial"/>
          <w:b/>
        </w:rPr>
        <w:t xml:space="preserve"> puntos</w:t>
      </w:r>
    </w:p>
    <w:p w:rsidR="00D26109" w:rsidRPr="00642A84" w:rsidRDefault="00D26109" w:rsidP="00D26109">
      <w:pPr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ab/>
      </w:r>
      <w:r w:rsidRPr="00642A84">
        <w:rPr>
          <w:rFonts w:ascii="Arial" w:hAnsi="Arial" w:cs="Arial"/>
          <w:b/>
        </w:rPr>
        <w:tab/>
        <w:t xml:space="preserve">NO APROBADO: 0- </w:t>
      </w:r>
      <w:r>
        <w:rPr>
          <w:rFonts w:ascii="Arial" w:hAnsi="Arial" w:cs="Arial"/>
          <w:b/>
        </w:rPr>
        <w:t>5</w:t>
      </w:r>
      <w:r w:rsidRPr="00642A84">
        <w:rPr>
          <w:rFonts w:ascii="Arial" w:hAnsi="Arial" w:cs="Arial"/>
          <w:b/>
        </w:rPr>
        <w:t>9 puntos</w:t>
      </w:r>
    </w:p>
    <w:p w:rsidR="00D26109" w:rsidRPr="00EF37E8" w:rsidRDefault="00D26109" w:rsidP="00D261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BR"/>
        </w:rPr>
        <w:t>COM</w:t>
      </w:r>
      <w:r w:rsidRPr="00EF37E8">
        <w:rPr>
          <w:rFonts w:ascii="Arial" w:hAnsi="Arial" w:cs="Arial"/>
          <w:b/>
        </w:rPr>
        <w:t>ENTARIOS:</w:t>
      </w:r>
    </w:p>
    <w:p w:rsidR="00D26109" w:rsidRDefault="00D26109" w:rsidP="00D26109">
      <w:pPr>
        <w:pStyle w:val="Textosinformato"/>
        <w:spacing w:before="120"/>
        <w:jc w:val="both"/>
        <w:rPr>
          <w:rFonts w:ascii="Arial" w:hAnsi="Arial" w:cs="Arial"/>
          <w:sz w:val="24"/>
          <w:lang w:val="es-AR"/>
        </w:rPr>
      </w:pPr>
      <w:r w:rsidRPr="00662D26"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09" w:rsidRDefault="00D26109" w:rsidP="00D26109">
      <w:pPr>
        <w:pStyle w:val="Textosinformato"/>
        <w:spacing w:before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26109" w:rsidRPr="002545EA" w:rsidRDefault="00D26109" w:rsidP="00D26109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_tradnl" w:eastAsia="es-ES_tradnl"/>
        </w:rPr>
      </w:pPr>
      <w:r w:rsidRPr="002545EA">
        <w:rPr>
          <w:b/>
          <w:color w:val="000000"/>
          <w:sz w:val="24"/>
          <w:szCs w:val="24"/>
          <w:lang w:val="es-ES_tradnl" w:eastAsia="es-ES_tradnl"/>
        </w:rPr>
        <w:t>SALVAGUARDIA ÉTICA, IMPACTO SOCIO-AMBIENTAL Y ASPECTOS DE SEGURIDAD E HIGIENE</w:t>
      </w:r>
    </w:p>
    <w:p w:rsidR="00D26109" w:rsidRPr="002545EA" w:rsidRDefault="00D26109" w:rsidP="00D2610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</w:p>
    <w:p w:rsidR="00D26109" w:rsidRPr="002545EA" w:rsidRDefault="00D26109" w:rsidP="00D2610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En base a la información presentada y en el caso de que Ud. considere que el proyecto, durante su desarrollo o través de los resultados previstos, pudiera:</w:t>
      </w:r>
    </w:p>
    <w:p w:rsidR="00D26109" w:rsidRPr="002545EA" w:rsidRDefault="00D26109" w:rsidP="00D261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Generar impactos socio-ambientales desfavorables (Ley General del Ambiente Nº 25.675),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D26109" w:rsidRPr="002545EA" w:rsidRDefault="00D26109" w:rsidP="00D261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No respete las normas bioéticas vigentes;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D26109" w:rsidRPr="002545EA" w:rsidRDefault="00D26109" w:rsidP="00D261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Implemente aspectos de seguridad e higiene (de acuerdo a Ley General en Seguridad e Higiene Nº 19.587)</w:t>
      </w:r>
    </w:p>
    <w:p w:rsidR="00D26109" w:rsidRDefault="00D26109" w:rsidP="00D2610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Le agradeceremos que lo informe en esta sección del formulario.</w:t>
      </w:r>
    </w:p>
    <w:p w:rsidR="00C73B89" w:rsidRDefault="00C73B89" w:rsidP="00D2610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662D2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62D26">
        <w:rPr>
          <w:rFonts w:ascii="Arial" w:hAnsi="Arial" w:cs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B89" w:rsidRDefault="00C73B89" w:rsidP="00D2610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</w:p>
    <w:p w:rsidR="00D26109" w:rsidRPr="00C9169F" w:rsidRDefault="00D26109" w:rsidP="0028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>LUGAR Y FECHA</w:t>
      </w:r>
      <w:r w:rsidR="00C73B89">
        <w:rPr>
          <w:rFonts w:ascii="Arial" w:hAnsi="Arial" w:cs="Arial"/>
          <w:color w:val="000000"/>
          <w:sz w:val="24"/>
          <w:szCs w:val="24"/>
          <w:lang w:val="es-ES_tradnl" w:eastAsia="es-ES_tradnl"/>
        </w:rPr>
        <w:t>:</w:t>
      </w:r>
    </w:p>
    <w:p w:rsidR="00D26109" w:rsidRPr="00C9169F" w:rsidRDefault="00D26109" w:rsidP="0028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  <w:t>EVALUADORES</w:t>
      </w:r>
    </w:p>
    <w:p w:rsidR="00D26109" w:rsidRPr="00C9169F" w:rsidRDefault="00D26109" w:rsidP="00D261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0"/>
        <w:gridCol w:w="2180"/>
        <w:gridCol w:w="2924"/>
      </w:tblGrid>
      <w:tr w:rsidR="00D26109" w:rsidRPr="00C9169F" w:rsidTr="00923606">
        <w:tc>
          <w:tcPr>
            <w:tcW w:w="2660" w:type="dxa"/>
            <w:shd w:val="clear" w:color="auto" w:fill="auto"/>
          </w:tcPr>
          <w:p w:rsidR="00D26109" w:rsidRPr="00C9169F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APELLIDO Y NOMBRES</w:t>
            </w:r>
          </w:p>
        </w:tc>
        <w:tc>
          <w:tcPr>
            <w:tcW w:w="1700" w:type="dxa"/>
            <w:shd w:val="clear" w:color="auto" w:fill="auto"/>
          </w:tcPr>
          <w:p w:rsidR="00D26109" w:rsidRPr="00C9169F" w:rsidRDefault="00D26109" w:rsidP="009236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CEI</w:t>
            </w:r>
          </w:p>
        </w:tc>
        <w:tc>
          <w:tcPr>
            <w:tcW w:w="2180" w:type="dxa"/>
            <w:shd w:val="clear" w:color="auto" w:fill="auto"/>
          </w:tcPr>
          <w:p w:rsidR="00D26109" w:rsidRPr="00C9169F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UNIVERSIDAD</w:t>
            </w:r>
          </w:p>
        </w:tc>
        <w:tc>
          <w:tcPr>
            <w:tcW w:w="2924" w:type="dxa"/>
            <w:shd w:val="clear" w:color="auto" w:fill="auto"/>
          </w:tcPr>
          <w:p w:rsidR="00D26109" w:rsidRPr="00C9169F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FIRMA</w:t>
            </w:r>
          </w:p>
        </w:tc>
      </w:tr>
      <w:tr w:rsidR="00D26109" w:rsidRPr="00F97179" w:rsidTr="00923606">
        <w:trPr>
          <w:trHeight w:val="512"/>
        </w:trPr>
        <w:tc>
          <w:tcPr>
            <w:tcW w:w="266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D26109" w:rsidRPr="00F97179" w:rsidTr="00923606">
        <w:trPr>
          <w:trHeight w:val="562"/>
        </w:trPr>
        <w:tc>
          <w:tcPr>
            <w:tcW w:w="266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D26109" w:rsidRPr="00F97179" w:rsidTr="00923606">
        <w:trPr>
          <w:trHeight w:val="556"/>
        </w:trPr>
        <w:tc>
          <w:tcPr>
            <w:tcW w:w="266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D26109" w:rsidRPr="00F97179" w:rsidTr="00923606">
        <w:trPr>
          <w:trHeight w:val="692"/>
        </w:trPr>
        <w:tc>
          <w:tcPr>
            <w:tcW w:w="266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D26109" w:rsidRPr="00F97179" w:rsidRDefault="00D26109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D26109" w:rsidRPr="00EF37E8" w:rsidRDefault="00D26109" w:rsidP="00D26109">
      <w:pPr>
        <w:pStyle w:val="Textosinformato"/>
        <w:spacing w:before="120"/>
        <w:jc w:val="both"/>
        <w:rPr>
          <w:rFonts w:ascii="Arial" w:hAnsi="Arial" w:cs="Arial"/>
          <w:lang w:val="es-AR"/>
        </w:rPr>
      </w:pPr>
    </w:p>
    <w:p w:rsidR="00D26109" w:rsidRDefault="00D26109" w:rsidP="009D77BB">
      <w:pPr>
        <w:sectPr w:rsidR="00D2610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07A4B" w:rsidRPr="00217C37" w:rsidRDefault="003E20C1" w:rsidP="00907A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PROYECTO</w:t>
      </w:r>
      <w:r w:rsidR="00A60F6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D26109">
        <w:rPr>
          <w:b/>
          <w:sz w:val="28"/>
          <w:szCs w:val="28"/>
        </w:rPr>
        <w:t xml:space="preserve">TIPO 3 </w:t>
      </w: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07A4B" w:rsidTr="00876646">
        <w:tc>
          <w:tcPr>
            <w:tcW w:w="8978" w:type="dxa"/>
            <w:gridSpan w:val="2"/>
          </w:tcPr>
          <w:p w:rsidR="00907A4B" w:rsidRPr="00217C37" w:rsidRDefault="00907A4B" w:rsidP="00D26109">
            <w:pPr>
              <w:jc w:val="center"/>
              <w:rPr>
                <w:b/>
              </w:rPr>
            </w:pPr>
            <w:r w:rsidRPr="00217C37">
              <w:rPr>
                <w:b/>
              </w:rPr>
              <w:t xml:space="preserve">FORMULARIO DE EVALUACIÓN PROYECTOS </w:t>
            </w:r>
            <w:r w:rsidR="00D26109">
              <w:rPr>
                <w:b/>
              </w:rPr>
              <w:t>TIPO 3</w:t>
            </w:r>
          </w:p>
        </w:tc>
      </w:tr>
      <w:tr w:rsidR="00907A4B" w:rsidTr="00876646">
        <w:tc>
          <w:tcPr>
            <w:tcW w:w="8978" w:type="dxa"/>
            <w:gridSpan w:val="2"/>
          </w:tcPr>
          <w:p w:rsidR="00907A4B" w:rsidRDefault="00907A4B" w:rsidP="00876646">
            <w:r>
              <w:t>Denominación del Proyecto:</w:t>
            </w:r>
          </w:p>
          <w:p w:rsidR="00D26109" w:rsidRDefault="00D26109" w:rsidP="00876646"/>
          <w:p w:rsidR="00D26109" w:rsidRDefault="00D26109" w:rsidP="00876646"/>
        </w:tc>
      </w:tr>
      <w:tr w:rsidR="00907A4B" w:rsidTr="00876646">
        <w:tc>
          <w:tcPr>
            <w:tcW w:w="8978" w:type="dxa"/>
            <w:gridSpan w:val="2"/>
          </w:tcPr>
          <w:p w:rsidR="00907A4B" w:rsidRDefault="00907A4B" w:rsidP="00876646">
            <w:r>
              <w:t>Director Propuesto:</w:t>
            </w:r>
          </w:p>
        </w:tc>
      </w:tr>
      <w:tr w:rsidR="00907A4B" w:rsidTr="00876646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907A4B" w:rsidRDefault="00907A4B" w:rsidP="00876646">
            <w:r>
              <w:t>Codirector Propuesto:</w:t>
            </w:r>
          </w:p>
        </w:tc>
      </w:tr>
      <w:tr w:rsidR="00907A4B" w:rsidTr="00876646">
        <w:tc>
          <w:tcPr>
            <w:tcW w:w="8978" w:type="dxa"/>
            <w:gridSpan w:val="2"/>
            <w:tcBorders>
              <w:left w:val="nil"/>
              <w:bottom w:val="nil"/>
              <w:right w:val="nil"/>
            </w:tcBorders>
          </w:tcPr>
          <w:p w:rsidR="00907A4B" w:rsidRDefault="00907A4B" w:rsidP="00876646"/>
        </w:tc>
      </w:tr>
      <w:tr w:rsidR="00907A4B" w:rsidTr="00876646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907A4B" w:rsidRDefault="00907A4B" w:rsidP="00876646"/>
        </w:tc>
      </w:tr>
      <w:tr w:rsidR="00907A4B" w:rsidTr="00876646">
        <w:tc>
          <w:tcPr>
            <w:tcW w:w="8978" w:type="dxa"/>
            <w:gridSpan w:val="2"/>
          </w:tcPr>
          <w:p w:rsidR="00907A4B" w:rsidRPr="00217C37" w:rsidRDefault="00907A4B" w:rsidP="00876646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217C37">
              <w:rPr>
                <w:b/>
              </w:rPr>
              <w:t>CONTROL DEL PROYECTO ANTERIOR</w:t>
            </w:r>
            <w:r>
              <w:rPr>
                <w:b/>
              </w:rPr>
              <w:t xml:space="preserve"> (10</w:t>
            </w:r>
            <w:r w:rsidR="0028046A">
              <w:rPr>
                <w:b/>
              </w:rPr>
              <w:t xml:space="preserve"> p</w:t>
            </w:r>
            <w:r>
              <w:rPr>
                <w:b/>
              </w:rPr>
              <w:t>)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Informe Final Aprobado</w:t>
            </w:r>
          </w:p>
        </w:tc>
        <w:tc>
          <w:tcPr>
            <w:tcW w:w="2207" w:type="dxa"/>
          </w:tcPr>
          <w:p w:rsidR="00907A4B" w:rsidRDefault="00907A4B" w:rsidP="00876646">
            <w:r>
              <w:t>10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Informe Final Desaprobado</w:t>
            </w:r>
          </w:p>
        </w:tc>
        <w:tc>
          <w:tcPr>
            <w:tcW w:w="2207" w:type="dxa"/>
          </w:tcPr>
          <w:p w:rsidR="00907A4B" w:rsidRDefault="00907A4B" w:rsidP="00876646">
            <w:r>
              <w:t>-10</w:t>
            </w:r>
          </w:p>
        </w:tc>
      </w:tr>
      <w:tr w:rsidR="00907A4B" w:rsidTr="00A60F60">
        <w:trPr>
          <w:trHeight w:val="363"/>
        </w:trPr>
        <w:tc>
          <w:tcPr>
            <w:tcW w:w="6771" w:type="dxa"/>
          </w:tcPr>
          <w:p w:rsidR="00907A4B" w:rsidRDefault="00907A4B" w:rsidP="00876646">
            <w:r>
              <w:t>Sin informe previo</w:t>
            </w:r>
            <w:r w:rsidR="00951847">
              <w:t xml:space="preserve"> </w:t>
            </w:r>
            <w:r w:rsidR="00951847">
              <w:t>(director-codirector 2013-2016)</w:t>
            </w:r>
          </w:p>
        </w:tc>
        <w:tc>
          <w:tcPr>
            <w:tcW w:w="2207" w:type="dxa"/>
          </w:tcPr>
          <w:p w:rsidR="00907A4B" w:rsidRDefault="00907A4B" w:rsidP="00876646">
            <w:r>
              <w:t>0</w:t>
            </w:r>
          </w:p>
        </w:tc>
      </w:tr>
    </w:tbl>
    <w:p w:rsidR="00907A4B" w:rsidRDefault="00907A4B" w:rsidP="00907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07A4B" w:rsidTr="00876646">
        <w:tc>
          <w:tcPr>
            <w:tcW w:w="8978" w:type="dxa"/>
            <w:gridSpan w:val="2"/>
          </w:tcPr>
          <w:p w:rsidR="00907A4B" w:rsidRPr="00F318F3" w:rsidRDefault="00907A4B" w:rsidP="0028046A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2-</w:t>
            </w:r>
            <w:r w:rsidRPr="00217C37">
              <w:rPr>
                <w:b/>
              </w:rPr>
              <w:t>CAPACIDAD CIENTÍFICA TECNOLÓGICA DEL DIRECTOR DEL PROYECTO</w:t>
            </w:r>
            <w:r>
              <w:rPr>
                <w:b/>
              </w:rPr>
              <w:t xml:space="preserve"> (</w:t>
            </w:r>
            <w:r w:rsidR="003E20C1">
              <w:rPr>
                <w:b/>
              </w:rPr>
              <w:t>15</w:t>
            </w:r>
            <w:r w:rsidR="00D26109">
              <w:rPr>
                <w:b/>
              </w:rPr>
              <w:t xml:space="preserve"> p</w:t>
            </w:r>
            <w:r>
              <w:rPr>
                <w:b/>
              </w:rPr>
              <w:t>)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2.1- Categoría en el programa de Incentivos</w:t>
            </w:r>
            <w:r w:rsidR="00951847">
              <w:t>.</w:t>
            </w:r>
            <w:r>
              <w:t xml:space="preserve"> </w:t>
            </w:r>
          </w:p>
        </w:tc>
        <w:tc>
          <w:tcPr>
            <w:tcW w:w="2207" w:type="dxa"/>
          </w:tcPr>
          <w:p w:rsidR="00907A4B" w:rsidRDefault="00A60F60" w:rsidP="00876646">
            <w:r>
              <w:t>3,0</w:t>
            </w:r>
          </w:p>
        </w:tc>
      </w:tr>
      <w:tr w:rsidR="0028046A" w:rsidTr="00876646">
        <w:tc>
          <w:tcPr>
            <w:tcW w:w="6771" w:type="dxa"/>
          </w:tcPr>
          <w:p w:rsidR="0028046A" w:rsidRDefault="0028046A" w:rsidP="00876646">
            <w:r>
              <w:t>2.2. Cargo docente</w:t>
            </w:r>
            <w:r w:rsidR="00951847">
              <w:t>.</w:t>
            </w:r>
          </w:p>
        </w:tc>
        <w:tc>
          <w:tcPr>
            <w:tcW w:w="2207" w:type="dxa"/>
          </w:tcPr>
          <w:p w:rsidR="0028046A" w:rsidRDefault="00A60F60" w:rsidP="00951847">
            <w:r>
              <w:t>2,</w:t>
            </w:r>
            <w:r w:rsidR="00951847">
              <w:t>5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>2.3- Producción científica (artículos publicados en revistas, libros y capítulos de libros), producción artística (músico-sonora, visual, audiovisual, etc.).</w:t>
            </w:r>
          </w:p>
        </w:tc>
        <w:tc>
          <w:tcPr>
            <w:tcW w:w="2207" w:type="dxa"/>
          </w:tcPr>
          <w:p w:rsidR="00951847" w:rsidRDefault="00951847" w:rsidP="00876646">
            <w:r>
              <w:t>2,5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 xml:space="preserve">2.4- Financiamiento de </w:t>
            </w:r>
            <w:proofErr w:type="spellStart"/>
            <w:r>
              <w:t>CyT</w:t>
            </w:r>
            <w:proofErr w:type="spellEnd"/>
            <w:r>
              <w:t xml:space="preserve"> (dirección/codirección de proyectos).</w:t>
            </w:r>
          </w:p>
        </w:tc>
        <w:tc>
          <w:tcPr>
            <w:tcW w:w="2207" w:type="dxa"/>
          </w:tcPr>
          <w:p w:rsidR="00951847" w:rsidRDefault="00951847" w:rsidP="00951847">
            <w:r>
              <w:t>2,5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 xml:space="preserve">2.5- Experiencia en formación de Recursos Humanos en </w:t>
            </w:r>
            <w:proofErr w:type="spellStart"/>
            <w:r>
              <w:t>CyT</w:t>
            </w:r>
            <w:proofErr w:type="spellEnd"/>
            <w:r>
              <w:t xml:space="preserve">  (becarios, </w:t>
            </w:r>
            <w:proofErr w:type="spellStart"/>
            <w:r>
              <w:t>tesistas</w:t>
            </w:r>
            <w:proofErr w:type="spellEnd"/>
            <w:r>
              <w:t>, investigadores, pasantes, personal apoyo a I+D).</w:t>
            </w:r>
          </w:p>
        </w:tc>
        <w:tc>
          <w:tcPr>
            <w:tcW w:w="2207" w:type="dxa"/>
          </w:tcPr>
          <w:p w:rsidR="00951847" w:rsidRDefault="00951847" w:rsidP="00951847">
            <w:r>
              <w:t>2,5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>2.6- Producción tecnológica (transferencia en el tema o línea de trabajo, excepto producción científica).</w:t>
            </w:r>
          </w:p>
        </w:tc>
        <w:tc>
          <w:tcPr>
            <w:tcW w:w="2207" w:type="dxa"/>
          </w:tcPr>
          <w:p w:rsidR="00951847" w:rsidRDefault="00951847" w:rsidP="00951847">
            <w:r>
              <w:t>2,0</w:t>
            </w:r>
          </w:p>
        </w:tc>
      </w:tr>
    </w:tbl>
    <w:p w:rsidR="00907A4B" w:rsidRDefault="00907A4B" w:rsidP="00907A4B"/>
    <w:p w:rsidR="00907A4B" w:rsidRDefault="00907A4B" w:rsidP="00907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07A4B" w:rsidTr="00876646">
        <w:tc>
          <w:tcPr>
            <w:tcW w:w="8978" w:type="dxa"/>
            <w:gridSpan w:val="2"/>
          </w:tcPr>
          <w:p w:rsidR="00907A4B" w:rsidRPr="00217C37" w:rsidRDefault="00A60F60" w:rsidP="00A60F60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3- </w:t>
            </w:r>
            <w:r w:rsidR="00907A4B" w:rsidRPr="00217C37">
              <w:rPr>
                <w:b/>
              </w:rPr>
              <w:t>CAPACIDAD CIENTÍFICA TECNOLÓGICA DEL CODIRECTOR DEL PROYECTO</w:t>
            </w:r>
            <w:r w:rsidR="00907A4B">
              <w:rPr>
                <w:b/>
              </w:rPr>
              <w:t xml:space="preserve"> (1</w:t>
            </w:r>
            <w:r w:rsidR="003E20C1">
              <w:rPr>
                <w:b/>
              </w:rPr>
              <w:t>0</w:t>
            </w:r>
            <w:r w:rsidR="00D26109">
              <w:rPr>
                <w:b/>
              </w:rPr>
              <w:t xml:space="preserve"> p</w:t>
            </w:r>
            <w:r w:rsidR="00907A4B">
              <w:rPr>
                <w:b/>
              </w:rPr>
              <w:t>)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3.1- Categoría en el programa de Incentivos</w:t>
            </w:r>
            <w:r w:rsidR="00951847">
              <w:t>.</w:t>
            </w:r>
            <w:r>
              <w:t xml:space="preserve"> </w:t>
            </w:r>
          </w:p>
        </w:tc>
        <w:tc>
          <w:tcPr>
            <w:tcW w:w="2207" w:type="dxa"/>
          </w:tcPr>
          <w:p w:rsidR="00907A4B" w:rsidRDefault="00A60F60" w:rsidP="00876646">
            <w:r>
              <w:t>2,</w:t>
            </w:r>
            <w:r w:rsidR="00C73B89">
              <w:t>0</w:t>
            </w:r>
          </w:p>
        </w:tc>
      </w:tr>
      <w:tr w:rsidR="0028046A" w:rsidTr="00876646">
        <w:tc>
          <w:tcPr>
            <w:tcW w:w="6771" w:type="dxa"/>
          </w:tcPr>
          <w:p w:rsidR="0028046A" w:rsidRDefault="0028046A" w:rsidP="00876646">
            <w:r>
              <w:t>3.2. Cargo docente</w:t>
            </w:r>
            <w:r w:rsidR="00951847">
              <w:t>.</w:t>
            </w:r>
          </w:p>
        </w:tc>
        <w:tc>
          <w:tcPr>
            <w:tcW w:w="2207" w:type="dxa"/>
          </w:tcPr>
          <w:p w:rsidR="0028046A" w:rsidRDefault="00A60F60" w:rsidP="00876646">
            <w:r>
              <w:t>1,5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>2.3- Producción científica (artículos publicados en revistas, libros y capítulos de libros), producción artística (músico-sonora, visual, audiovisual, etc.)</w:t>
            </w:r>
          </w:p>
        </w:tc>
        <w:tc>
          <w:tcPr>
            <w:tcW w:w="2207" w:type="dxa"/>
          </w:tcPr>
          <w:p w:rsidR="00951847" w:rsidRDefault="00951847" w:rsidP="00876646">
            <w:r>
              <w:t>2,0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 xml:space="preserve">2.4- Financiamiento de </w:t>
            </w:r>
            <w:proofErr w:type="spellStart"/>
            <w:r>
              <w:t>CyT</w:t>
            </w:r>
            <w:proofErr w:type="spellEnd"/>
            <w:r>
              <w:t xml:space="preserve"> (dirección/codirección de proyectos)</w:t>
            </w:r>
          </w:p>
        </w:tc>
        <w:tc>
          <w:tcPr>
            <w:tcW w:w="2207" w:type="dxa"/>
          </w:tcPr>
          <w:p w:rsidR="00951847" w:rsidRDefault="00951847" w:rsidP="00876646">
            <w:r>
              <w:t>2,0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 xml:space="preserve">2.5- Experiencia en formación de Recursos Humanos en </w:t>
            </w:r>
            <w:proofErr w:type="spellStart"/>
            <w:r>
              <w:t>CyT</w:t>
            </w:r>
            <w:proofErr w:type="spellEnd"/>
            <w:r>
              <w:t xml:space="preserve">  (becarios, </w:t>
            </w:r>
            <w:proofErr w:type="spellStart"/>
            <w:r>
              <w:t>tesistas</w:t>
            </w:r>
            <w:proofErr w:type="spellEnd"/>
            <w:r>
              <w:t>, investigadores, pasantes, personal apoyo a I+D).</w:t>
            </w:r>
          </w:p>
        </w:tc>
        <w:tc>
          <w:tcPr>
            <w:tcW w:w="2207" w:type="dxa"/>
          </w:tcPr>
          <w:p w:rsidR="00951847" w:rsidRDefault="00951847" w:rsidP="00876646">
            <w:r>
              <w:t>1,5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t>2.6- Producción tecnológica (transferencia en el tema o línea de trabajo, excepto producción científica).</w:t>
            </w:r>
          </w:p>
        </w:tc>
        <w:tc>
          <w:tcPr>
            <w:tcW w:w="2207" w:type="dxa"/>
          </w:tcPr>
          <w:p w:rsidR="00951847" w:rsidRDefault="00951847" w:rsidP="00876646">
            <w:r>
              <w:t>1,0</w:t>
            </w:r>
          </w:p>
        </w:tc>
      </w:tr>
    </w:tbl>
    <w:p w:rsidR="00907A4B" w:rsidRDefault="00907A4B" w:rsidP="00907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07A4B" w:rsidTr="00876646">
        <w:tc>
          <w:tcPr>
            <w:tcW w:w="8978" w:type="dxa"/>
            <w:gridSpan w:val="2"/>
          </w:tcPr>
          <w:p w:rsidR="00907A4B" w:rsidRPr="00217C37" w:rsidRDefault="001F7ED1" w:rsidP="001F7ED1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 xml:space="preserve">4- </w:t>
            </w:r>
            <w:r w:rsidR="00907A4B" w:rsidRPr="00217C37">
              <w:rPr>
                <w:b/>
              </w:rPr>
              <w:t xml:space="preserve">CAPACIDAD CIENTÍFICA TECNOLÓGICA DEL </w:t>
            </w:r>
            <w:r w:rsidR="00907A4B">
              <w:rPr>
                <w:b/>
              </w:rPr>
              <w:t>GRUPO DE TRABAJO (10</w:t>
            </w:r>
            <w:r w:rsidR="00D26109">
              <w:rPr>
                <w:b/>
              </w:rPr>
              <w:t xml:space="preserve"> p</w:t>
            </w:r>
            <w:r w:rsidR="00907A4B">
              <w:rPr>
                <w:b/>
              </w:rPr>
              <w:t>)</w:t>
            </w:r>
          </w:p>
        </w:tc>
      </w:tr>
      <w:tr w:rsidR="005014C8" w:rsidTr="00876646">
        <w:tc>
          <w:tcPr>
            <w:tcW w:w="6771" w:type="dxa"/>
          </w:tcPr>
          <w:p w:rsidR="005014C8" w:rsidRDefault="005014C8" w:rsidP="00876646">
            <w:r>
              <w:t xml:space="preserve">4.1- Producción científica (artículos publicados en revistas, libros y </w:t>
            </w:r>
            <w:r>
              <w:lastRenderedPageBreak/>
              <w:t xml:space="preserve">capítulos de libros). Producción artística (músico-sonora, visual, audiovisual, </w:t>
            </w:r>
            <w:proofErr w:type="spellStart"/>
            <w:r>
              <w:t>etc</w:t>
            </w:r>
            <w:proofErr w:type="spellEnd"/>
            <w:r>
              <w:t>). Producción tecnológica</w:t>
            </w:r>
            <w:r w:rsidR="00951847">
              <w:t>.</w:t>
            </w:r>
          </w:p>
        </w:tc>
        <w:tc>
          <w:tcPr>
            <w:tcW w:w="2207" w:type="dxa"/>
          </w:tcPr>
          <w:p w:rsidR="005014C8" w:rsidRDefault="005014C8" w:rsidP="00876646">
            <w:r>
              <w:lastRenderedPageBreak/>
              <w:t>4,0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E11006">
            <w:r>
              <w:lastRenderedPageBreak/>
              <w:t xml:space="preserve">4.2- Experticia disciplinar en </w:t>
            </w:r>
            <w:proofErr w:type="spellStart"/>
            <w:r>
              <w:t>CyT</w:t>
            </w:r>
            <w:proofErr w:type="spellEnd"/>
            <w:r>
              <w:t xml:space="preserve"> (experiencia disciplinar en el tema específico propuesto, como becario alumno, egresado o </w:t>
            </w:r>
            <w:proofErr w:type="spellStart"/>
            <w:r>
              <w:t>tesista</w:t>
            </w:r>
            <w:proofErr w:type="spellEnd"/>
            <w:r>
              <w:t xml:space="preserve"> o como formador de recursos humanos).</w:t>
            </w:r>
          </w:p>
        </w:tc>
        <w:tc>
          <w:tcPr>
            <w:tcW w:w="2207" w:type="dxa"/>
          </w:tcPr>
          <w:p w:rsidR="00951847" w:rsidRDefault="00951847" w:rsidP="00876646">
            <w:r>
              <w:t>3,0</w:t>
            </w:r>
          </w:p>
        </w:tc>
      </w:tr>
      <w:tr w:rsidR="00951847" w:rsidTr="00876646">
        <w:tc>
          <w:tcPr>
            <w:tcW w:w="6771" w:type="dxa"/>
          </w:tcPr>
          <w:p w:rsidR="00951847" w:rsidRDefault="00951847" w:rsidP="00876646">
            <w:r>
              <w:t>4.3-Formación académica (grado y desde especialización hasta doctorado).</w:t>
            </w:r>
          </w:p>
          <w:p w:rsidR="00951847" w:rsidRDefault="00FB75C9" w:rsidP="00FB75C9">
            <w:r w:rsidRPr="005014C8">
              <w:rPr>
                <w:b/>
              </w:rPr>
              <w:t>E</w:t>
            </w:r>
            <w:r>
              <w:rPr>
                <w:b/>
              </w:rPr>
              <w:t>x</w:t>
            </w:r>
            <w:r w:rsidRPr="005014C8">
              <w:rPr>
                <w:b/>
              </w:rPr>
              <w:t>cluir de este análisis</w:t>
            </w:r>
            <w:r>
              <w:rPr>
                <w:b/>
              </w:rPr>
              <w:t xml:space="preserve"> a </w:t>
            </w:r>
            <w:r w:rsidRPr="005014C8">
              <w:rPr>
                <w:b/>
              </w:rPr>
              <w:t xml:space="preserve">las personas </w:t>
            </w:r>
            <w:r>
              <w:rPr>
                <w:b/>
              </w:rPr>
              <w:t>que provienen de la contraparte</w:t>
            </w:r>
          </w:p>
        </w:tc>
        <w:tc>
          <w:tcPr>
            <w:tcW w:w="2207" w:type="dxa"/>
          </w:tcPr>
          <w:p w:rsidR="00951847" w:rsidRDefault="00951847" w:rsidP="00876646">
            <w:r>
              <w:t>3,0</w:t>
            </w:r>
          </w:p>
        </w:tc>
      </w:tr>
    </w:tbl>
    <w:p w:rsidR="00907A4B" w:rsidRDefault="00907A4B" w:rsidP="00907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07A4B" w:rsidTr="00876646">
        <w:tc>
          <w:tcPr>
            <w:tcW w:w="8978" w:type="dxa"/>
            <w:gridSpan w:val="2"/>
          </w:tcPr>
          <w:p w:rsidR="00907A4B" w:rsidRPr="00A60F60" w:rsidRDefault="00A60F60" w:rsidP="00A60F6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5- </w:t>
            </w:r>
            <w:r w:rsidR="00907A4B" w:rsidRPr="00A60F60">
              <w:rPr>
                <w:b/>
              </w:rPr>
              <w:t>CONTENIDO CIENTÍFICO TECNOLÓGICA DEL PROYECTO (15</w:t>
            </w:r>
            <w:r w:rsidR="00D26109" w:rsidRPr="00A60F60">
              <w:rPr>
                <w:b/>
              </w:rPr>
              <w:t xml:space="preserve"> p</w:t>
            </w:r>
            <w:r w:rsidR="00907A4B" w:rsidRPr="00A60F60">
              <w:rPr>
                <w:b/>
              </w:rPr>
              <w:t>)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 xml:space="preserve">5.1- Relevancia científica de la hipótesis y los objetivos propuestos </w:t>
            </w:r>
          </w:p>
        </w:tc>
        <w:tc>
          <w:tcPr>
            <w:tcW w:w="2207" w:type="dxa"/>
          </w:tcPr>
          <w:p w:rsidR="00907A4B" w:rsidRDefault="00907A4B" w:rsidP="00876646">
            <w:r>
              <w:t>4,0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5.2- Grado en que la propuesta sugiere y explora conceptos y enfoques originales. Calidad y exhaustividad de los antecedentes teóricos y empíricos expuestos.</w:t>
            </w:r>
          </w:p>
        </w:tc>
        <w:tc>
          <w:tcPr>
            <w:tcW w:w="2207" w:type="dxa"/>
          </w:tcPr>
          <w:p w:rsidR="00907A4B" w:rsidRDefault="00907A4B" w:rsidP="00876646">
            <w:r>
              <w:t>4,0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5.3- Pertinencia de la investigación para avanzar en el conocimiento</w:t>
            </w:r>
          </w:p>
        </w:tc>
        <w:tc>
          <w:tcPr>
            <w:tcW w:w="2207" w:type="dxa"/>
          </w:tcPr>
          <w:p w:rsidR="00907A4B" w:rsidRDefault="00907A4B" w:rsidP="00876646">
            <w:r>
              <w:t>4,0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5.4- Posibilidad de transferencia de los resultados</w:t>
            </w:r>
          </w:p>
        </w:tc>
        <w:tc>
          <w:tcPr>
            <w:tcW w:w="2207" w:type="dxa"/>
          </w:tcPr>
          <w:p w:rsidR="00907A4B" w:rsidRDefault="00907A4B" w:rsidP="00876646">
            <w:r>
              <w:t>3,0</w:t>
            </w:r>
          </w:p>
        </w:tc>
      </w:tr>
    </w:tbl>
    <w:p w:rsidR="00907A4B" w:rsidRDefault="00907A4B" w:rsidP="00907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07A4B" w:rsidTr="00876646">
        <w:tc>
          <w:tcPr>
            <w:tcW w:w="8978" w:type="dxa"/>
            <w:gridSpan w:val="2"/>
          </w:tcPr>
          <w:p w:rsidR="00907A4B" w:rsidRPr="00217C37" w:rsidRDefault="00A60F60" w:rsidP="00A60F60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6- </w:t>
            </w:r>
            <w:r w:rsidR="00907A4B">
              <w:rPr>
                <w:b/>
              </w:rPr>
              <w:t>COHERENCIA ENTRE OBJETIVOS, METODOLOGÍA Y PLAN DE TRABJO (15</w:t>
            </w:r>
            <w:r w:rsidR="00D26109">
              <w:rPr>
                <w:b/>
              </w:rPr>
              <w:t xml:space="preserve"> p</w:t>
            </w:r>
            <w:r w:rsidR="00907A4B">
              <w:rPr>
                <w:b/>
              </w:rPr>
              <w:t>)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6.1- Claridad y posibilidad de alcanzar los objetivos propuestos. Compatib</w:t>
            </w:r>
            <w:r w:rsidR="005E4832">
              <w:t>i</w:t>
            </w:r>
            <w:r>
              <w:t>lidad de los objetivos y los tiempos previstos para alcanzar los mismos.</w:t>
            </w:r>
          </w:p>
        </w:tc>
        <w:tc>
          <w:tcPr>
            <w:tcW w:w="2207" w:type="dxa"/>
          </w:tcPr>
          <w:p w:rsidR="00907A4B" w:rsidRDefault="00907A4B" w:rsidP="00876646">
            <w:r>
              <w:t>4,0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6.2- Ajuste de metodología, el diseño de la investigación y el plan de trabajo a los objetivos propuestos</w:t>
            </w:r>
          </w:p>
        </w:tc>
        <w:tc>
          <w:tcPr>
            <w:tcW w:w="2207" w:type="dxa"/>
          </w:tcPr>
          <w:p w:rsidR="00907A4B" w:rsidRDefault="00907A4B" w:rsidP="00876646">
            <w:r>
              <w:t>4,0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6.3-Adecuación de los medios y recursos disponibles y solicitados para alcanzar los objetivos</w:t>
            </w:r>
          </w:p>
        </w:tc>
        <w:tc>
          <w:tcPr>
            <w:tcW w:w="2207" w:type="dxa"/>
          </w:tcPr>
          <w:p w:rsidR="00907A4B" w:rsidRDefault="00907A4B" w:rsidP="00876646">
            <w:r>
              <w:t>3,0</w:t>
            </w:r>
          </w:p>
        </w:tc>
      </w:tr>
      <w:tr w:rsidR="00907A4B" w:rsidTr="00876646">
        <w:tc>
          <w:tcPr>
            <w:tcW w:w="6771" w:type="dxa"/>
          </w:tcPr>
          <w:p w:rsidR="00907A4B" w:rsidRDefault="00907A4B" w:rsidP="00876646">
            <w:r>
              <w:t>6.4-Proporción del horario laboral del director y miembros del equipo dedicado al proyecto</w:t>
            </w:r>
          </w:p>
        </w:tc>
        <w:tc>
          <w:tcPr>
            <w:tcW w:w="2207" w:type="dxa"/>
          </w:tcPr>
          <w:p w:rsidR="00907A4B" w:rsidRDefault="00907A4B" w:rsidP="00876646">
            <w:r>
              <w:t>4,0</w:t>
            </w:r>
          </w:p>
        </w:tc>
      </w:tr>
    </w:tbl>
    <w:p w:rsidR="00907A4B" w:rsidRDefault="00907A4B" w:rsidP="00907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907A4B" w:rsidTr="00876646">
        <w:tc>
          <w:tcPr>
            <w:tcW w:w="8978" w:type="dxa"/>
            <w:gridSpan w:val="2"/>
          </w:tcPr>
          <w:p w:rsidR="00907A4B" w:rsidRPr="00217C37" w:rsidRDefault="00A60F60" w:rsidP="00A60F60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7- </w:t>
            </w:r>
            <w:r w:rsidR="00907A4B">
              <w:rPr>
                <w:b/>
              </w:rPr>
              <w:t>POTENCIAL DEL PROYECTO PARA LA FORMACIÓN DE RECURSOS HUMANOS Y CALIDAD DE LA FORMACIÓN PREVISTA (1</w:t>
            </w:r>
            <w:r w:rsidR="003E20C1">
              <w:rPr>
                <w:b/>
              </w:rPr>
              <w:t>0</w:t>
            </w:r>
            <w:r w:rsidR="00D26109">
              <w:rPr>
                <w:b/>
              </w:rPr>
              <w:t xml:space="preserve"> p</w:t>
            </w:r>
            <w:r w:rsidR="00907A4B">
              <w:rPr>
                <w:b/>
              </w:rPr>
              <w:t>)</w:t>
            </w:r>
          </w:p>
        </w:tc>
      </w:tr>
      <w:tr w:rsidR="005014C8" w:rsidTr="00876646">
        <w:tc>
          <w:tcPr>
            <w:tcW w:w="6771" w:type="dxa"/>
          </w:tcPr>
          <w:p w:rsidR="005014C8" w:rsidRDefault="005014C8" w:rsidP="00876646">
            <w:r>
              <w:t>7.1- Formación de becarios (alumnos avanzados, egresados, y posgrado).</w:t>
            </w:r>
          </w:p>
        </w:tc>
        <w:tc>
          <w:tcPr>
            <w:tcW w:w="2207" w:type="dxa"/>
          </w:tcPr>
          <w:p w:rsidR="005014C8" w:rsidRDefault="005014C8" w:rsidP="00876646">
            <w:r>
              <w:t>3,0</w:t>
            </w:r>
          </w:p>
        </w:tc>
      </w:tr>
      <w:tr w:rsidR="005014C8" w:rsidTr="00876646">
        <w:tc>
          <w:tcPr>
            <w:tcW w:w="6771" w:type="dxa"/>
          </w:tcPr>
          <w:p w:rsidR="005014C8" w:rsidRDefault="005014C8" w:rsidP="00876646">
            <w:r>
              <w:t>7.2- Formación de personas a nivel de posgrado (número de personas formadas con especialidad, maestría, doctorado).</w:t>
            </w:r>
          </w:p>
        </w:tc>
        <w:tc>
          <w:tcPr>
            <w:tcW w:w="2207" w:type="dxa"/>
          </w:tcPr>
          <w:p w:rsidR="005014C8" w:rsidRDefault="005014C8" w:rsidP="00876646">
            <w:r>
              <w:t>4,0</w:t>
            </w:r>
          </w:p>
        </w:tc>
      </w:tr>
      <w:tr w:rsidR="005014C8" w:rsidTr="00FF31EF">
        <w:trPr>
          <w:trHeight w:val="370"/>
        </w:trPr>
        <w:tc>
          <w:tcPr>
            <w:tcW w:w="6771" w:type="dxa"/>
          </w:tcPr>
          <w:p w:rsidR="005014C8" w:rsidRDefault="005014C8" w:rsidP="00876646">
            <w:r>
              <w:t xml:space="preserve">7.3- Formación de personas a nivel de investigadores </w:t>
            </w:r>
            <w:proofErr w:type="spellStart"/>
            <w:r>
              <w:t>postdoc</w:t>
            </w:r>
            <w:proofErr w:type="spellEnd"/>
            <w:r>
              <w:t xml:space="preserve"> (becas posdoctorales de la universidad, </w:t>
            </w:r>
            <w:proofErr w:type="spellStart"/>
            <w:r>
              <w:t>MINCyT</w:t>
            </w:r>
            <w:proofErr w:type="spellEnd"/>
            <w:r>
              <w:t xml:space="preserve"> o CONICET).</w:t>
            </w:r>
          </w:p>
        </w:tc>
        <w:tc>
          <w:tcPr>
            <w:tcW w:w="2207" w:type="dxa"/>
          </w:tcPr>
          <w:p w:rsidR="005014C8" w:rsidRDefault="005014C8" w:rsidP="00876646">
            <w:r>
              <w:t>4,0</w:t>
            </w:r>
          </w:p>
        </w:tc>
      </w:tr>
    </w:tbl>
    <w:p w:rsidR="00EF1044" w:rsidRDefault="00EF1044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3E20C1" w:rsidTr="00876646">
        <w:tc>
          <w:tcPr>
            <w:tcW w:w="8978" w:type="dxa"/>
            <w:gridSpan w:val="2"/>
          </w:tcPr>
          <w:p w:rsidR="003E20C1" w:rsidRPr="00C73B89" w:rsidRDefault="00C73B89" w:rsidP="00C73B89">
            <w:pPr>
              <w:ind w:left="360"/>
              <w:rPr>
                <w:b/>
              </w:rPr>
            </w:pPr>
            <w:r>
              <w:rPr>
                <w:b/>
              </w:rPr>
              <w:t xml:space="preserve">8- </w:t>
            </w:r>
            <w:r w:rsidR="003E20C1" w:rsidRPr="00C73B89">
              <w:rPr>
                <w:b/>
              </w:rPr>
              <w:t>VINCULACIÓN CON INSTITUCIONES PÚBLICO-PRIVADAS (15</w:t>
            </w:r>
            <w:r w:rsidR="00D26109" w:rsidRPr="00C73B89">
              <w:rPr>
                <w:b/>
              </w:rPr>
              <w:t xml:space="preserve"> p</w:t>
            </w:r>
            <w:r w:rsidR="003E20C1" w:rsidRPr="00C73B89">
              <w:rPr>
                <w:b/>
              </w:rPr>
              <w:t>)</w:t>
            </w:r>
          </w:p>
        </w:tc>
      </w:tr>
      <w:tr w:rsidR="003E20C1" w:rsidTr="00876646">
        <w:tc>
          <w:tcPr>
            <w:tcW w:w="6771" w:type="dxa"/>
          </w:tcPr>
          <w:p w:rsidR="00D50D72" w:rsidRDefault="003E20C1" w:rsidP="003E20C1">
            <w:r>
              <w:t xml:space="preserve">8.1- </w:t>
            </w:r>
            <w:r w:rsidR="00D50D72">
              <w:t>Impacto e innovación en lo social, ambiental, productivo, artístico, cultural y en las áreas del conocimiento (disciplinares) involucradas</w:t>
            </w:r>
          </w:p>
          <w:p w:rsidR="003E20C1" w:rsidRDefault="003E20C1" w:rsidP="003E20C1"/>
        </w:tc>
        <w:tc>
          <w:tcPr>
            <w:tcW w:w="2207" w:type="dxa"/>
          </w:tcPr>
          <w:p w:rsidR="003E20C1" w:rsidRDefault="00FF31EF" w:rsidP="00876646">
            <w:r>
              <w:t>1</w:t>
            </w:r>
            <w:r w:rsidR="005E4832">
              <w:t>0</w:t>
            </w:r>
            <w:r w:rsidR="003E20C1">
              <w:t>,0</w:t>
            </w:r>
          </w:p>
        </w:tc>
      </w:tr>
      <w:tr w:rsidR="005E4832" w:rsidTr="005E4832">
        <w:trPr>
          <w:trHeight w:val="370"/>
        </w:trPr>
        <w:tc>
          <w:tcPr>
            <w:tcW w:w="6771" w:type="dxa"/>
          </w:tcPr>
          <w:p w:rsidR="005E4832" w:rsidRDefault="005E4832" w:rsidP="009144C5">
            <w:r>
              <w:t>8.2- Participa</w:t>
            </w:r>
            <w:r w:rsidR="009144C5">
              <w:t>ción de</w:t>
            </w:r>
            <w:r>
              <w:t xml:space="preserve"> dos (2) Unidades Académicas de la UNCUYO</w:t>
            </w:r>
          </w:p>
        </w:tc>
        <w:tc>
          <w:tcPr>
            <w:tcW w:w="2207" w:type="dxa"/>
          </w:tcPr>
          <w:p w:rsidR="005E4832" w:rsidRDefault="005E4832" w:rsidP="009C0E45">
            <w:r>
              <w:t>5,0</w:t>
            </w:r>
          </w:p>
        </w:tc>
      </w:tr>
    </w:tbl>
    <w:p w:rsidR="003E20C1" w:rsidRDefault="003E20C1" w:rsidP="009D77BB"/>
    <w:p w:rsidR="00A60F60" w:rsidRPr="00EF37E8" w:rsidRDefault="00A60F60" w:rsidP="00A60F60">
      <w:pPr>
        <w:pStyle w:val="Ttulo2"/>
        <w:rPr>
          <w:rFonts w:ascii="Arial" w:hAnsi="Arial" w:cs="Arial"/>
        </w:rPr>
      </w:pPr>
      <w:r w:rsidRPr="00EF37E8">
        <w:rPr>
          <w:rFonts w:ascii="Arial" w:hAnsi="Arial" w:cs="Arial"/>
        </w:rPr>
        <w:lastRenderedPageBreak/>
        <w:t>CALIFICACIÓN GLOBAL DEL PROYECTO</w:t>
      </w:r>
    </w:p>
    <w:p w:rsidR="00A60F60" w:rsidRPr="00642A84" w:rsidRDefault="00A60F60" w:rsidP="00A6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86520" wp14:editId="0FDC527F">
                <wp:simplePos x="0" y="0"/>
                <wp:positionH relativeFrom="column">
                  <wp:posOffset>4196715</wp:posOffset>
                </wp:positionH>
                <wp:positionV relativeFrom="paragraph">
                  <wp:posOffset>44450</wp:posOffset>
                </wp:positionV>
                <wp:extent cx="1424940" cy="484505"/>
                <wp:effectExtent l="0" t="0" r="22860" b="1079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23" w:rsidRPr="00FB0E05" w:rsidRDefault="004A1623" w:rsidP="00A60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0.45pt;margin-top:3.5pt;width:112.2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">
                <v:textbox>
                  <w:txbxContent>
                    <w:p w:rsidR="004A1623" w:rsidRPr="00FB0E05" w:rsidRDefault="004A1623" w:rsidP="00A60F60"/>
                  </w:txbxContent>
                </v:textbox>
              </v:shape>
            </w:pict>
          </mc:Fallback>
        </mc:AlternateContent>
      </w:r>
    </w:p>
    <w:p w:rsidR="00A60F60" w:rsidRPr="00642A84" w:rsidRDefault="00A60F60" w:rsidP="00A6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42A84">
        <w:rPr>
          <w:rFonts w:ascii="Arial" w:hAnsi="Arial" w:cs="Arial"/>
          <w:b/>
        </w:rPr>
        <w:t>CALIFICACION (Suma de las calificaciones de cada item)</w:t>
      </w:r>
    </w:p>
    <w:p w:rsidR="00A60F60" w:rsidRPr="00642A84" w:rsidRDefault="00A60F60" w:rsidP="00A60F60">
      <w:pPr>
        <w:ind w:left="1416"/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 xml:space="preserve">APROBADO: </w:t>
      </w:r>
      <w:r>
        <w:rPr>
          <w:rFonts w:ascii="Arial" w:hAnsi="Arial" w:cs="Arial"/>
          <w:b/>
        </w:rPr>
        <w:t>60</w:t>
      </w:r>
      <w:r w:rsidRPr="00642A8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100</w:t>
      </w:r>
      <w:r w:rsidRPr="00642A84">
        <w:rPr>
          <w:rFonts w:ascii="Arial" w:hAnsi="Arial" w:cs="Arial"/>
          <w:b/>
        </w:rPr>
        <w:t xml:space="preserve"> puntos</w:t>
      </w:r>
    </w:p>
    <w:p w:rsidR="00A60F60" w:rsidRPr="00642A84" w:rsidRDefault="00A60F60" w:rsidP="00A60F60">
      <w:pPr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ab/>
      </w:r>
      <w:r w:rsidRPr="00642A84">
        <w:rPr>
          <w:rFonts w:ascii="Arial" w:hAnsi="Arial" w:cs="Arial"/>
          <w:b/>
        </w:rPr>
        <w:tab/>
        <w:t xml:space="preserve">NO APROBADO: 0- </w:t>
      </w:r>
      <w:r>
        <w:rPr>
          <w:rFonts w:ascii="Arial" w:hAnsi="Arial" w:cs="Arial"/>
          <w:b/>
        </w:rPr>
        <w:t>5</w:t>
      </w:r>
      <w:r w:rsidRPr="00642A84">
        <w:rPr>
          <w:rFonts w:ascii="Arial" w:hAnsi="Arial" w:cs="Arial"/>
          <w:b/>
        </w:rPr>
        <w:t>9 puntos</w:t>
      </w:r>
    </w:p>
    <w:p w:rsidR="00A60F60" w:rsidRPr="00EF37E8" w:rsidRDefault="00A60F60" w:rsidP="00A6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BR"/>
        </w:rPr>
        <w:t>COM</w:t>
      </w:r>
      <w:r w:rsidRPr="00EF37E8">
        <w:rPr>
          <w:rFonts w:ascii="Arial" w:hAnsi="Arial" w:cs="Arial"/>
          <w:b/>
        </w:rPr>
        <w:t>ENTARIOS:</w:t>
      </w:r>
    </w:p>
    <w:p w:rsidR="00A60F60" w:rsidRDefault="00A60F60" w:rsidP="00A60F60">
      <w:pPr>
        <w:pStyle w:val="Textosinformato"/>
        <w:spacing w:before="120"/>
        <w:jc w:val="both"/>
        <w:rPr>
          <w:rFonts w:ascii="Arial" w:hAnsi="Arial" w:cs="Arial"/>
          <w:sz w:val="24"/>
          <w:lang w:val="es-AR"/>
        </w:rPr>
      </w:pPr>
      <w:r w:rsidRPr="00662D26"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F60" w:rsidRDefault="00A60F60" w:rsidP="00A60F60">
      <w:pPr>
        <w:pStyle w:val="Textosinformato"/>
        <w:spacing w:before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0F60" w:rsidRPr="002545EA" w:rsidRDefault="00A60F60" w:rsidP="00A60F6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_tradnl" w:eastAsia="es-ES_tradnl"/>
        </w:rPr>
      </w:pPr>
      <w:r w:rsidRPr="002545EA">
        <w:rPr>
          <w:b/>
          <w:color w:val="000000"/>
          <w:sz w:val="24"/>
          <w:szCs w:val="24"/>
          <w:lang w:val="es-ES_tradnl" w:eastAsia="es-ES_tradnl"/>
        </w:rPr>
        <w:t>SALVAGUARDIA ÉTICA, IMPACTO SOCIO-AMBIENTAL Y ASPECTOS DE SEGURIDAD E HIGIENE</w:t>
      </w:r>
    </w:p>
    <w:p w:rsidR="00A60F60" w:rsidRPr="002545EA" w:rsidRDefault="00A60F60" w:rsidP="00A60F6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</w:p>
    <w:p w:rsidR="00A60F60" w:rsidRPr="002545EA" w:rsidRDefault="00A60F60" w:rsidP="00A60F6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En base a la información presentada y en el caso de que Ud. considere que el proyecto, durante su desarrollo o través de los resultados previstos, pudiera:</w:t>
      </w:r>
    </w:p>
    <w:p w:rsidR="00A60F60" w:rsidRPr="002545EA" w:rsidRDefault="00A60F60" w:rsidP="00A60F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Generar impactos socio-ambientales desfavorables (Ley General del Ambiente Nº 25.675),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A60F60" w:rsidRPr="002545EA" w:rsidRDefault="00A60F60" w:rsidP="00A60F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No respete las normas bioéticas vigentes;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A60F60" w:rsidRPr="002545EA" w:rsidRDefault="00A60F60" w:rsidP="00A60F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Implemente aspectos de seguridad e higiene (de acuerdo a Ley General en Seguridad e Higiene Nº 19.587)</w:t>
      </w:r>
    </w:p>
    <w:p w:rsidR="00A60F60" w:rsidRDefault="00A60F60" w:rsidP="00A60F6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Le agradeceremos que lo informe en esta sección del formulario.</w:t>
      </w:r>
    </w:p>
    <w:p w:rsidR="008E316D" w:rsidRPr="008E316D" w:rsidRDefault="00C73B89" w:rsidP="008E316D">
      <w:pPr>
        <w:autoSpaceDE w:val="0"/>
        <w:autoSpaceDN w:val="0"/>
        <w:adjustRightInd w:val="0"/>
        <w:spacing w:line="240" w:lineRule="auto"/>
        <w:ind w:left="66"/>
        <w:jc w:val="both"/>
        <w:rPr>
          <w:color w:val="000000"/>
          <w:sz w:val="24"/>
          <w:szCs w:val="24"/>
          <w:lang w:val="es-ES_tradnl" w:eastAsia="es-ES_tradnl"/>
        </w:rPr>
      </w:pPr>
      <w:r w:rsidRPr="00662D2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2D26">
        <w:rPr>
          <w:rFonts w:ascii="Arial" w:hAnsi="Arial" w:cs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F60" w:rsidRPr="00C9169F" w:rsidRDefault="00A60F60" w:rsidP="00A6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>LUGAR Y FECHA</w:t>
      </w:r>
      <w:r w:rsidR="00C73B89">
        <w:rPr>
          <w:rFonts w:ascii="Arial" w:hAnsi="Arial" w:cs="Arial"/>
          <w:color w:val="000000"/>
          <w:sz w:val="24"/>
          <w:szCs w:val="24"/>
          <w:lang w:val="es-ES_tradnl" w:eastAsia="es-ES_tradnl"/>
        </w:rPr>
        <w:t>:</w:t>
      </w:r>
      <w:del w:id="0" w:author="owner" w:date="2016-05-23T11:07:00Z">
        <w:r w:rsidRPr="00C9169F" w:rsidDel="00C73B89">
          <w:rPr>
            <w:rFonts w:ascii="Arial" w:hAnsi="Arial" w:cs="Arial"/>
            <w:color w:val="000000"/>
            <w:sz w:val="24"/>
            <w:szCs w:val="24"/>
            <w:lang w:val="es-ES_tradnl" w:eastAsia="es-ES_tradnl"/>
          </w:rPr>
          <w:delText xml:space="preserve"> </w:delText>
        </w:r>
      </w:del>
    </w:p>
    <w:p w:rsidR="00A60F60" w:rsidRPr="00C9169F" w:rsidRDefault="00A60F60" w:rsidP="00A6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  <w:t>EVALUADORES</w:t>
      </w:r>
    </w:p>
    <w:p w:rsidR="00A60F60" w:rsidRPr="00C9169F" w:rsidRDefault="00A60F60" w:rsidP="00A60F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0"/>
        <w:gridCol w:w="2180"/>
        <w:gridCol w:w="2924"/>
      </w:tblGrid>
      <w:tr w:rsidR="00A60F60" w:rsidRPr="00C9169F" w:rsidTr="00923606">
        <w:tc>
          <w:tcPr>
            <w:tcW w:w="2660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APELLIDO Y NOMBRES</w:t>
            </w:r>
          </w:p>
        </w:tc>
        <w:tc>
          <w:tcPr>
            <w:tcW w:w="1700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CEI</w:t>
            </w:r>
          </w:p>
        </w:tc>
        <w:tc>
          <w:tcPr>
            <w:tcW w:w="2180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UNIVERSIDAD</w:t>
            </w:r>
          </w:p>
        </w:tc>
        <w:tc>
          <w:tcPr>
            <w:tcW w:w="2924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FIRMA</w:t>
            </w:r>
          </w:p>
        </w:tc>
      </w:tr>
      <w:tr w:rsidR="00A60F60" w:rsidRPr="00F97179" w:rsidTr="00923606">
        <w:trPr>
          <w:trHeight w:val="512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A60F60" w:rsidRPr="00F97179" w:rsidTr="00923606">
        <w:trPr>
          <w:trHeight w:val="562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A60F60" w:rsidRPr="00F97179" w:rsidTr="00923606">
        <w:trPr>
          <w:trHeight w:val="556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A60F60" w:rsidRPr="00F97179" w:rsidTr="00923606">
        <w:trPr>
          <w:trHeight w:val="692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A60F60" w:rsidRPr="00EF37E8" w:rsidRDefault="00A60F60" w:rsidP="00A60F60">
      <w:pPr>
        <w:pStyle w:val="Textosinformato"/>
        <w:spacing w:before="120"/>
        <w:jc w:val="both"/>
        <w:rPr>
          <w:rFonts w:ascii="Arial" w:hAnsi="Arial" w:cs="Arial"/>
          <w:lang w:val="es-AR"/>
        </w:rPr>
      </w:pPr>
    </w:p>
    <w:p w:rsidR="00A60F60" w:rsidRDefault="00A60F60" w:rsidP="009D77BB"/>
    <w:p w:rsidR="00EF58EE" w:rsidRDefault="00EF58EE" w:rsidP="009D77BB"/>
    <w:p w:rsidR="00EF58EE" w:rsidRDefault="00EF58EE" w:rsidP="009D77BB"/>
    <w:p w:rsidR="00A60F60" w:rsidRDefault="00A60F60" w:rsidP="009D77BB"/>
    <w:p w:rsidR="00A60F60" w:rsidRDefault="00A60F60" w:rsidP="009D77BB"/>
    <w:p w:rsidR="00A60F60" w:rsidRDefault="00A60F60" w:rsidP="009D77BB"/>
    <w:p w:rsidR="00A60F60" w:rsidRDefault="00A60F60" w:rsidP="009D77BB"/>
    <w:p w:rsidR="00AE14CF" w:rsidRDefault="00AE14CF" w:rsidP="009D77BB"/>
    <w:p w:rsidR="00AE14CF" w:rsidRDefault="00AE14CF" w:rsidP="009D77BB"/>
    <w:p w:rsidR="00AE14CF" w:rsidRDefault="00AE14CF" w:rsidP="009D77BB"/>
    <w:p w:rsidR="00AE14CF" w:rsidRDefault="00AE14CF" w:rsidP="009D77BB"/>
    <w:p w:rsidR="00AE14CF" w:rsidRDefault="00AE14CF" w:rsidP="009D77BB"/>
    <w:p w:rsidR="00A60F60" w:rsidRDefault="00A60F60" w:rsidP="009D77BB"/>
    <w:p w:rsidR="00AE14CF" w:rsidRDefault="00AE14CF" w:rsidP="00AE14CF">
      <w:r>
        <w:rPr>
          <w:b/>
          <w:sz w:val="28"/>
          <w:szCs w:val="28"/>
        </w:rPr>
        <w:lastRenderedPageBreak/>
        <w:t>PROYECTOS TIPO 4</w:t>
      </w:r>
    </w:p>
    <w:p w:rsidR="00A60F60" w:rsidRPr="00217C37" w:rsidRDefault="00A60F60" w:rsidP="00A60F60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217C37" w:rsidRDefault="00A60F60" w:rsidP="00923606">
            <w:pPr>
              <w:jc w:val="center"/>
              <w:rPr>
                <w:b/>
              </w:rPr>
            </w:pPr>
            <w:r w:rsidRPr="00217C37">
              <w:rPr>
                <w:b/>
              </w:rPr>
              <w:t xml:space="preserve">FORMULARIO DE EVALUACIÓN PROYECTOS </w:t>
            </w:r>
            <w:r>
              <w:rPr>
                <w:b/>
              </w:rPr>
              <w:t>TIPO 4</w:t>
            </w:r>
          </w:p>
        </w:tc>
      </w:tr>
      <w:tr w:rsidR="00A60F60" w:rsidTr="00923606">
        <w:tc>
          <w:tcPr>
            <w:tcW w:w="8978" w:type="dxa"/>
            <w:gridSpan w:val="2"/>
          </w:tcPr>
          <w:p w:rsidR="00A60F60" w:rsidRDefault="00A60F60" w:rsidP="00923606">
            <w:r>
              <w:t>Denominación del Proyecto:</w:t>
            </w:r>
          </w:p>
          <w:p w:rsidR="00A60F60" w:rsidRDefault="00A60F60" w:rsidP="00923606"/>
          <w:p w:rsidR="00A60F60" w:rsidRDefault="00A60F60" w:rsidP="00923606"/>
        </w:tc>
      </w:tr>
      <w:tr w:rsidR="00A60F60" w:rsidTr="00923606">
        <w:tc>
          <w:tcPr>
            <w:tcW w:w="8978" w:type="dxa"/>
            <w:gridSpan w:val="2"/>
          </w:tcPr>
          <w:p w:rsidR="00A60F60" w:rsidRDefault="00A60F60" w:rsidP="00923606">
            <w:r>
              <w:t>Director Propuesto:</w:t>
            </w:r>
          </w:p>
        </w:tc>
      </w:tr>
      <w:tr w:rsidR="00A60F60" w:rsidTr="00923606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A60F60" w:rsidRDefault="00A60F60" w:rsidP="00923606">
            <w:r>
              <w:t>Codirector Propuesto:</w:t>
            </w:r>
          </w:p>
        </w:tc>
      </w:tr>
      <w:tr w:rsidR="00A60F60" w:rsidTr="00923606">
        <w:tc>
          <w:tcPr>
            <w:tcW w:w="8978" w:type="dxa"/>
            <w:gridSpan w:val="2"/>
            <w:tcBorders>
              <w:left w:val="nil"/>
              <w:bottom w:val="nil"/>
              <w:right w:val="nil"/>
            </w:tcBorders>
          </w:tcPr>
          <w:p w:rsidR="00A60F60" w:rsidRDefault="00A60F60" w:rsidP="00923606"/>
        </w:tc>
      </w:tr>
      <w:tr w:rsidR="00A60F60" w:rsidTr="00923606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A60F60" w:rsidRDefault="00A60F60" w:rsidP="00923606"/>
        </w:tc>
      </w:tr>
      <w:tr w:rsidR="00A60F60" w:rsidTr="00923606">
        <w:tc>
          <w:tcPr>
            <w:tcW w:w="8978" w:type="dxa"/>
            <w:gridSpan w:val="2"/>
          </w:tcPr>
          <w:p w:rsidR="00A60F60" w:rsidRPr="00F47143" w:rsidRDefault="008E316D" w:rsidP="008E31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1- </w:t>
            </w:r>
            <w:r w:rsidR="00A60F60" w:rsidRPr="00F47143">
              <w:rPr>
                <w:b/>
              </w:rPr>
              <w:t>CONTROL DEL PROYECTO ANTERIOR (10 p)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Informe Final Aprobado</w:t>
            </w:r>
          </w:p>
        </w:tc>
        <w:tc>
          <w:tcPr>
            <w:tcW w:w="2207" w:type="dxa"/>
          </w:tcPr>
          <w:p w:rsidR="00A60F60" w:rsidRDefault="00A60F60" w:rsidP="00923606">
            <w:r>
              <w:t>10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Informe Final Desaprobado</w:t>
            </w:r>
          </w:p>
        </w:tc>
        <w:tc>
          <w:tcPr>
            <w:tcW w:w="2207" w:type="dxa"/>
          </w:tcPr>
          <w:p w:rsidR="00A60F60" w:rsidRDefault="00A60F60" w:rsidP="00923606">
            <w:r>
              <w:t>-10</w:t>
            </w:r>
          </w:p>
        </w:tc>
      </w:tr>
      <w:tr w:rsidR="00A60F60" w:rsidTr="00923606">
        <w:trPr>
          <w:trHeight w:val="363"/>
        </w:trPr>
        <w:tc>
          <w:tcPr>
            <w:tcW w:w="6771" w:type="dxa"/>
          </w:tcPr>
          <w:p w:rsidR="00A60F60" w:rsidRDefault="00A60F60" w:rsidP="00923606">
            <w:r>
              <w:t>Sin informe previo</w:t>
            </w:r>
            <w:r w:rsidR="00AE14CF">
              <w:t xml:space="preserve"> </w:t>
            </w:r>
            <w:r w:rsidR="00AE14CF">
              <w:t>(director-codirector 2013-2016)</w:t>
            </w:r>
          </w:p>
        </w:tc>
        <w:tc>
          <w:tcPr>
            <w:tcW w:w="2207" w:type="dxa"/>
          </w:tcPr>
          <w:p w:rsidR="00A60F60" w:rsidRDefault="00A60F60" w:rsidP="00923606">
            <w:r>
              <w:t>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F318F3" w:rsidRDefault="00A60F60" w:rsidP="00923606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2-</w:t>
            </w:r>
            <w:r w:rsidRPr="00217C37">
              <w:rPr>
                <w:b/>
              </w:rPr>
              <w:t>CAPACIDAD CIENTÍFICA TECNOLÓGICA DEL DIRECTOR DEL PROYECTO</w:t>
            </w:r>
            <w:r>
              <w:rPr>
                <w:b/>
              </w:rPr>
              <w:t xml:space="preserve"> (15 p)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 xml:space="preserve">2.1- Categoría en el programa de Incentivos. </w:t>
            </w:r>
          </w:p>
        </w:tc>
        <w:tc>
          <w:tcPr>
            <w:tcW w:w="2207" w:type="dxa"/>
          </w:tcPr>
          <w:p w:rsidR="00FB75C9" w:rsidRDefault="00FB75C9" w:rsidP="00923606">
            <w:r>
              <w:t>3,0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>2.2. Cargo docente.</w:t>
            </w:r>
          </w:p>
        </w:tc>
        <w:tc>
          <w:tcPr>
            <w:tcW w:w="2207" w:type="dxa"/>
          </w:tcPr>
          <w:p w:rsidR="00FB75C9" w:rsidRDefault="00FB75C9" w:rsidP="00FB75C9">
            <w:r>
              <w:t>2,5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>2.3- Producción científica (artículos publicados en revistas, libros y capítulos de libros), producción artística (músico-sonora, visual, audiovisual, etc.).</w:t>
            </w:r>
          </w:p>
        </w:tc>
        <w:tc>
          <w:tcPr>
            <w:tcW w:w="2207" w:type="dxa"/>
          </w:tcPr>
          <w:p w:rsidR="00FB75C9" w:rsidRDefault="00FB75C9" w:rsidP="00FB75C9">
            <w:r>
              <w:t>2,5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 xml:space="preserve">2.4- Financiamiento de </w:t>
            </w:r>
            <w:proofErr w:type="spellStart"/>
            <w:r>
              <w:t>CyT</w:t>
            </w:r>
            <w:proofErr w:type="spellEnd"/>
            <w:r>
              <w:t xml:space="preserve"> (dirección/codirección de proyectos).</w:t>
            </w:r>
          </w:p>
        </w:tc>
        <w:tc>
          <w:tcPr>
            <w:tcW w:w="2207" w:type="dxa"/>
          </w:tcPr>
          <w:p w:rsidR="00FB75C9" w:rsidRDefault="00FB75C9" w:rsidP="00FB75C9">
            <w:r>
              <w:t>2,5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 xml:space="preserve">2.5- Experiencia en formación de Recursos Humanos en </w:t>
            </w:r>
            <w:proofErr w:type="spellStart"/>
            <w:r>
              <w:t>CyT</w:t>
            </w:r>
            <w:proofErr w:type="spellEnd"/>
            <w:r>
              <w:t xml:space="preserve">  (becarios, </w:t>
            </w:r>
            <w:proofErr w:type="spellStart"/>
            <w:r>
              <w:t>tesistas</w:t>
            </w:r>
            <w:proofErr w:type="spellEnd"/>
            <w:r>
              <w:t>, investigadores, pasantes, personal apoyo a I+D).</w:t>
            </w:r>
          </w:p>
        </w:tc>
        <w:tc>
          <w:tcPr>
            <w:tcW w:w="2207" w:type="dxa"/>
          </w:tcPr>
          <w:p w:rsidR="00FB75C9" w:rsidRDefault="00FB75C9" w:rsidP="00FB75C9">
            <w:r>
              <w:t>2,5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>2.6- Producción tecnológica (transferencia en el tema o línea de trabajo, excepto producción científica).</w:t>
            </w:r>
          </w:p>
        </w:tc>
        <w:tc>
          <w:tcPr>
            <w:tcW w:w="2207" w:type="dxa"/>
          </w:tcPr>
          <w:p w:rsidR="00FB75C9" w:rsidRDefault="00FB75C9" w:rsidP="00923606">
            <w:r>
              <w:t>2,0</w:t>
            </w:r>
          </w:p>
        </w:tc>
      </w:tr>
    </w:tbl>
    <w:p w:rsidR="00A60F60" w:rsidRDefault="00A60F60" w:rsidP="00A60F60"/>
    <w:p w:rsidR="00A60F60" w:rsidRDefault="00A60F60" w:rsidP="00A60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217C37" w:rsidRDefault="00A60F60" w:rsidP="00923606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3- </w:t>
            </w:r>
            <w:r w:rsidRPr="00217C37">
              <w:rPr>
                <w:b/>
              </w:rPr>
              <w:t>CAPACIDAD CIENTÍFICA TECNOLÓGICA DEL CODIRECTOR DEL PROYECTO</w:t>
            </w:r>
            <w:r>
              <w:rPr>
                <w:b/>
              </w:rPr>
              <w:t xml:space="preserve"> (10 p)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 xml:space="preserve">3.1- Categoría en el programa de Incentivos. </w:t>
            </w:r>
          </w:p>
        </w:tc>
        <w:tc>
          <w:tcPr>
            <w:tcW w:w="2207" w:type="dxa"/>
          </w:tcPr>
          <w:p w:rsidR="00FB75C9" w:rsidRDefault="00FB75C9" w:rsidP="00C73B89">
            <w:r>
              <w:t>2,0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>3.2. Cargo docente.</w:t>
            </w:r>
          </w:p>
        </w:tc>
        <w:tc>
          <w:tcPr>
            <w:tcW w:w="2207" w:type="dxa"/>
          </w:tcPr>
          <w:p w:rsidR="00FB75C9" w:rsidRDefault="00FB75C9" w:rsidP="00923606">
            <w:r>
              <w:t>2,0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>2.3- Producción científica (artículos publicados en revistas, libros y capítulos de libros), producción artística (músico-sonora, visual, audiovisual, etc.).</w:t>
            </w:r>
          </w:p>
        </w:tc>
        <w:tc>
          <w:tcPr>
            <w:tcW w:w="2207" w:type="dxa"/>
          </w:tcPr>
          <w:p w:rsidR="00FB75C9" w:rsidRDefault="00FB75C9" w:rsidP="00923606">
            <w:r>
              <w:t>1,5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 xml:space="preserve">2.4- Financiamiento de </w:t>
            </w:r>
            <w:proofErr w:type="spellStart"/>
            <w:r>
              <w:t>CyT</w:t>
            </w:r>
            <w:proofErr w:type="spellEnd"/>
            <w:r>
              <w:t xml:space="preserve"> (dirección/codirección de proyectos)</w:t>
            </w:r>
          </w:p>
        </w:tc>
        <w:tc>
          <w:tcPr>
            <w:tcW w:w="2207" w:type="dxa"/>
          </w:tcPr>
          <w:p w:rsidR="00FB75C9" w:rsidRDefault="00FB75C9" w:rsidP="00923606">
            <w:r>
              <w:t>1,5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 xml:space="preserve">2.5- Experiencia en formación de Recursos Humanos en </w:t>
            </w:r>
            <w:proofErr w:type="spellStart"/>
            <w:r>
              <w:t>CyT</w:t>
            </w:r>
            <w:proofErr w:type="spellEnd"/>
            <w:r>
              <w:t xml:space="preserve">  (becarios, </w:t>
            </w:r>
            <w:proofErr w:type="spellStart"/>
            <w:r>
              <w:t>tesistas</w:t>
            </w:r>
            <w:proofErr w:type="spellEnd"/>
            <w:r>
              <w:t>, investigadores, pasantes, personal apoyo a I+D).</w:t>
            </w:r>
          </w:p>
        </w:tc>
        <w:tc>
          <w:tcPr>
            <w:tcW w:w="2207" w:type="dxa"/>
          </w:tcPr>
          <w:p w:rsidR="00FB75C9" w:rsidRDefault="00FB75C9" w:rsidP="00923606">
            <w:r>
              <w:t>1,5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t>2.6- Producción tecnológica (transferencia en el tema o línea de trabajo, excepto producción científica).</w:t>
            </w:r>
          </w:p>
        </w:tc>
        <w:tc>
          <w:tcPr>
            <w:tcW w:w="2207" w:type="dxa"/>
          </w:tcPr>
          <w:p w:rsidR="00FB75C9" w:rsidRDefault="00FB75C9" w:rsidP="00FB75C9">
            <w:r>
              <w:t>1,5</w:t>
            </w:r>
          </w:p>
        </w:tc>
      </w:tr>
    </w:tbl>
    <w:p w:rsidR="00A60F60" w:rsidRDefault="00A60F60" w:rsidP="00A60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8E316D" w:rsidRDefault="008E316D" w:rsidP="008E316D">
            <w:pPr>
              <w:ind w:left="720"/>
              <w:rPr>
                <w:b/>
              </w:rPr>
            </w:pPr>
            <w:r>
              <w:rPr>
                <w:b/>
              </w:rPr>
              <w:t xml:space="preserve">4- </w:t>
            </w:r>
            <w:r w:rsidR="00A60F60" w:rsidRPr="008E316D">
              <w:rPr>
                <w:b/>
              </w:rPr>
              <w:t>CAPACIDAD CIENTÍFICA TECNOLÓGICA DEL GRUPO DE TRABAJO (10 p)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 xml:space="preserve">4.1- Producción científica (artículos publicados en revistas, libros y </w:t>
            </w:r>
            <w:r>
              <w:lastRenderedPageBreak/>
              <w:t xml:space="preserve">capítulos de libros). Producción artística (músico-sonora, visual, audiovisual, </w:t>
            </w:r>
            <w:proofErr w:type="spellStart"/>
            <w:r>
              <w:t>etc</w:t>
            </w:r>
            <w:proofErr w:type="spellEnd"/>
            <w:r>
              <w:t>). Producción tecnológica</w:t>
            </w:r>
            <w:r w:rsidR="00AE14CF">
              <w:t>.</w:t>
            </w:r>
          </w:p>
        </w:tc>
        <w:tc>
          <w:tcPr>
            <w:tcW w:w="2207" w:type="dxa"/>
          </w:tcPr>
          <w:p w:rsidR="00A60F60" w:rsidRDefault="00A60F60" w:rsidP="00923606">
            <w:r>
              <w:lastRenderedPageBreak/>
              <w:t>4,0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E11006">
            <w:r>
              <w:lastRenderedPageBreak/>
              <w:t xml:space="preserve">4.2- Experticia disciplinar en </w:t>
            </w:r>
            <w:proofErr w:type="spellStart"/>
            <w:r>
              <w:t>CyT</w:t>
            </w:r>
            <w:proofErr w:type="spellEnd"/>
            <w:r>
              <w:t xml:space="preserve"> (experiencia disciplinar en el tema específico propuesto, como becario alumno, egresado o </w:t>
            </w:r>
            <w:proofErr w:type="spellStart"/>
            <w:r>
              <w:t>tesista</w:t>
            </w:r>
            <w:proofErr w:type="spellEnd"/>
            <w:r>
              <w:t xml:space="preserve"> o como formador de recursos humanos).</w:t>
            </w:r>
          </w:p>
        </w:tc>
        <w:tc>
          <w:tcPr>
            <w:tcW w:w="2207" w:type="dxa"/>
          </w:tcPr>
          <w:p w:rsidR="00FB75C9" w:rsidRDefault="00FB75C9" w:rsidP="00923606">
            <w:r>
              <w:t>3,0</w:t>
            </w:r>
          </w:p>
        </w:tc>
      </w:tr>
      <w:tr w:rsidR="00FB75C9" w:rsidTr="00923606">
        <w:tc>
          <w:tcPr>
            <w:tcW w:w="6771" w:type="dxa"/>
          </w:tcPr>
          <w:p w:rsidR="00FB75C9" w:rsidRDefault="00FB75C9" w:rsidP="00923606">
            <w:r>
              <w:t>4.3-Formación académica (grado y desde especialización hasta doctorado).</w:t>
            </w:r>
          </w:p>
          <w:p w:rsidR="00FB75C9" w:rsidRDefault="00FB75C9" w:rsidP="00923606">
            <w:r w:rsidRPr="005014C8">
              <w:rPr>
                <w:b/>
              </w:rPr>
              <w:t>E</w:t>
            </w:r>
            <w:r>
              <w:rPr>
                <w:b/>
              </w:rPr>
              <w:t>x</w:t>
            </w:r>
            <w:r w:rsidRPr="005014C8">
              <w:rPr>
                <w:b/>
              </w:rPr>
              <w:t>cluir de este análisis</w:t>
            </w:r>
            <w:r>
              <w:rPr>
                <w:b/>
              </w:rPr>
              <w:t xml:space="preserve"> a </w:t>
            </w:r>
            <w:r w:rsidRPr="005014C8">
              <w:rPr>
                <w:b/>
              </w:rPr>
              <w:t xml:space="preserve">las personas </w:t>
            </w:r>
            <w:r>
              <w:rPr>
                <w:b/>
              </w:rPr>
              <w:t>que provienen de la contraparte</w:t>
            </w:r>
          </w:p>
        </w:tc>
        <w:tc>
          <w:tcPr>
            <w:tcW w:w="2207" w:type="dxa"/>
          </w:tcPr>
          <w:p w:rsidR="00FB75C9" w:rsidRDefault="00FB75C9" w:rsidP="00923606">
            <w:r>
              <w:t>3,0</w:t>
            </w:r>
          </w:p>
        </w:tc>
      </w:tr>
    </w:tbl>
    <w:p w:rsidR="00A60F60" w:rsidRDefault="00A60F60" w:rsidP="00A60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530AD8" w:rsidRDefault="00A60F60" w:rsidP="0092360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5- </w:t>
            </w:r>
            <w:r w:rsidRPr="00530AD8">
              <w:rPr>
                <w:b/>
              </w:rPr>
              <w:t>CONTENIDO CIENTÍFICO TECNOLÓGICA DEL PROYECTO (15 p)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5.1- Relevancia científica de la hipót</w:t>
            </w:r>
            <w:r w:rsidR="00FB75C9">
              <w:t>esis y los objetivos propuestos.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5.2- Grado en que la propuesta sugiere y explora conceptos y enfoques originales. Calidad y exhaustividad de los antecedentes teóricos y empíricos expuestos.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5.3- Pertinencia de la investigación para avanzar en el conocimiento</w:t>
            </w:r>
            <w:r w:rsidR="00FB75C9">
              <w:t>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5.4- Posibilidad de transferencia de los resultados</w:t>
            </w:r>
            <w:r w:rsidR="00FB75C9">
              <w:t>.</w:t>
            </w:r>
          </w:p>
        </w:tc>
        <w:tc>
          <w:tcPr>
            <w:tcW w:w="2207" w:type="dxa"/>
          </w:tcPr>
          <w:p w:rsidR="00A60F60" w:rsidRDefault="00A60F60" w:rsidP="00923606">
            <w:r>
              <w:t>3,0</w:t>
            </w:r>
          </w:p>
        </w:tc>
      </w:tr>
    </w:tbl>
    <w:p w:rsidR="00A60F60" w:rsidRDefault="00A60F60" w:rsidP="00A60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217C37" w:rsidRDefault="00A60F60" w:rsidP="00923606">
            <w:pPr>
              <w:pStyle w:val="Prrafodelista"/>
              <w:rPr>
                <w:b/>
              </w:rPr>
            </w:pPr>
            <w:r>
              <w:rPr>
                <w:b/>
              </w:rPr>
              <w:t>6- COHERENCIA ENTRE OBJETIVOS, METODOLOGÍA Y PLAN DE TRABJO (15 p)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6.1- Claridad y posibilidad de alcanzar los objetivos propuestos. Compatib</w:t>
            </w:r>
            <w:r w:rsidR="005E4832">
              <w:t>i</w:t>
            </w:r>
            <w:r>
              <w:t>lidad de los objetivos y los tiempos previstos para alcanzar los mismos.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6.2- Ajuste de metodología, el diseño de la investigación y el plan de trabajo a los objetivos propuestos</w:t>
            </w:r>
            <w:r w:rsidR="00FB75C9">
              <w:t>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6.3-Adecuación de los medios y recursos disponibles y solicitados para alcanzar los objetivos</w:t>
            </w:r>
            <w:r w:rsidR="00FB75C9">
              <w:t>.</w:t>
            </w:r>
          </w:p>
        </w:tc>
        <w:tc>
          <w:tcPr>
            <w:tcW w:w="2207" w:type="dxa"/>
          </w:tcPr>
          <w:p w:rsidR="00A60F60" w:rsidRDefault="00A60F60" w:rsidP="00923606">
            <w:r>
              <w:t>3,0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6.4-Proporción del horario laboral del director y miembros del equipo dedicado al proyecto</w:t>
            </w:r>
            <w:r w:rsidR="00FB75C9">
              <w:t>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</w:tbl>
    <w:p w:rsidR="00A60F60" w:rsidRDefault="00A60F60" w:rsidP="00A60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217C37" w:rsidRDefault="00A60F60" w:rsidP="00923606">
            <w:pPr>
              <w:pStyle w:val="Prrafodelista"/>
              <w:rPr>
                <w:b/>
              </w:rPr>
            </w:pPr>
            <w:r>
              <w:rPr>
                <w:b/>
              </w:rPr>
              <w:t>7- POTENCIAL DEL PROYECTO PARA LA FORMACIÓN DE RECURSOS HUMANOS Y CALIDAD DE LA FORMACIÓN PREVISTA (10 p)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7.1- Formación de becarios (alumnos avanzados, egresados, y posgrado).</w:t>
            </w:r>
          </w:p>
        </w:tc>
        <w:tc>
          <w:tcPr>
            <w:tcW w:w="2207" w:type="dxa"/>
          </w:tcPr>
          <w:p w:rsidR="00A60F60" w:rsidRDefault="00A60F60" w:rsidP="00923606">
            <w:r>
              <w:t>3,0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7.2- Formación de personas a nivel de posgrado (número de personas formadas con especialidad, maestría, doctorado).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  <w:tr w:rsidR="00A60F60" w:rsidTr="00923606">
        <w:trPr>
          <w:trHeight w:val="370"/>
        </w:trPr>
        <w:tc>
          <w:tcPr>
            <w:tcW w:w="6771" w:type="dxa"/>
          </w:tcPr>
          <w:p w:rsidR="00A60F60" w:rsidRDefault="00A60F60" w:rsidP="00923606">
            <w:r>
              <w:t>7.3- Formación de persona</w:t>
            </w:r>
            <w:r w:rsidR="00FB75C9">
              <w:t xml:space="preserve">s a nivel de investigadores </w:t>
            </w:r>
            <w:proofErr w:type="spellStart"/>
            <w:r w:rsidR="00FB75C9">
              <w:t>pos</w:t>
            </w:r>
            <w:r>
              <w:t>doc</w:t>
            </w:r>
            <w:proofErr w:type="spellEnd"/>
            <w:r>
              <w:t xml:space="preserve"> (becas posdoctorales de la universidad, </w:t>
            </w:r>
            <w:proofErr w:type="spellStart"/>
            <w:r>
              <w:t>MINCyT</w:t>
            </w:r>
            <w:proofErr w:type="spellEnd"/>
            <w:r>
              <w:t xml:space="preserve"> o CONICET).</w:t>
            </w:r>
          </w:p>
        </w:tc>
        <w:tc>
          <w:tcPr>
            <w:tcW w:w="2207" w:type="dxa"/>
          </w:tcPr>
          <w:p w:rsidR="00A60F60" w:rsidRDefault="00A60F60" w:rsidP="00923606">
            <w:r>
              <w:t>4,0</w:t>
            </w:r>
          </w:p>
        </w:tc>
      </w:tr>
    </w:tbl>
    <w:p w:rsidR="00A60F60" w:rsidRDefault="00A60F60" w:rsidP="00A60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60F60" w:rsidTr="00923606">
        <w:tc>
          <w:tcPr>
            <w:tcW w:w="8978" w:type="dxa"/>
            <w:gridSpan w:val="2"/>
          </w:tcPr>
          <w:p w:rsidR="00A60F60" w:rsidRPr="003E20C1" w:rsidRDefault="008E316D" w:rsidP="008E316D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8- </w:t>
            </w:r>
            <w:r w:rsidR="00A60F60">
              <w:rPr>
                <w:b/>
              </w:rPr>
              <w:t>VINCULACIÓN CON INSTITUCIONES PÚBLICO-PRIVADAS</w:t>
            </w:r>
            <w:r w:rsidR="00A60F60" w:rsidRPr="003E20C1">
              <w:rPr>
                <w:b/>
              </w:rPr>
              <w:t xml:space="preserve"> (15</w:t>
            </w:r>
            <w:r w:rsidR="00A60F60">
              <w:rPr>
                <w:b/>
              </w:rPr>
              <w:t xml:space="preserve"> p</w:t>
            </w:r>
            <w:r w:rsidR="00A60F60" w:rsidRPr="003E20C1">
              <w:rPr>
                <w:b/>
              </w:rPr>
              <w:t>)</w:t>
            </w:r>
          </w:p>
        </w:tc>
      </w:tr>
      <w:tr w:rsidR="00A60F60" w:rsidTr="00923606">
        <w:tc>
          <w:tcPr>
            <w:tcW w:w="6771" w:type="dxa"/>
          </w:tcPr>
          <w:p w:rsidR="00A60F60" w:rsidRDefault="00A60F60" w:rsidP="00923606">
            <w:r>
              <w:t>8.1-</w:t>
            </w:r>
            <w:r w:rsidR="005E4832">
              <w:t>I</w:t>
            </w:r>
            <w:r>
              <w:t>mpacto e innovación en lo social, ambiental, productivo, artístico, cultural y en las áreas del conocimiento (disciplinares) involucradas</w:t>
            </w:r>
          </w:p>
          <w:p w:rsidR="00A60F60" w:rsidRDefault="00A60F60" w:rsidP="00923606"/>
        </w:tc>
        <w:tc>
          <w:tcPr>
            <w:tcW w:w="2207" w:type="dxa"/>
          </w:tcPr>
          <w:p w:rsidR="00A60F60" w:rsidRDefault="00A60F60" w:rsidP="005E4832">
            <w:r>
              <w:t>1</w:t>
            </w:r>
            <w:r w:rsidR="005E4832">
              <w:t>0</w:t>
            </w:r>
            <w:r>
              <w:t>,0</w:t>
            </w:r>
          </w:p>
        </w:tc>
      </w:tr>
      <w:tr w:rsidR="005E4832" w:rsidTr="005E4832">
        <w:trPr>
          <w:trHeight w:val="370"/>
        </w:trPr>
        <w:tc>
          <w:tcPr>
            <w:tcW w:w="6771" w:type="dxa"/>
          </w:tcPr>
          <w:p w:rsidR="005E4832" w:rsidRDefault="005E4832" w:rsidP="009C0E45">
            <w:r>
              <w:t>8.2- Participan dos (2) Unidades Académicas de la UNCUYO</w:t>
            </w:r>
          </w:p>
        </w:tc>
        <w:tc>
          <w:tcPr>
            <w:tcW w:w="2207" w:type="dxa"/>
          </w:tcPr>
          <w:p w:rsidR="005E4832" w:rsidRDefault="005E4832" w:rsidP="009C0E45">
            <w:r>
              <w:t>5,0</w:t>
            </w:r>
          </w:p>
        </w:tc>
      </w:tr>
    </w:tbl>
    <w:p w:rsidR="00A60F60" w:rsidRDefault="00A60F60" w:rsidP="00A60F60"/>
    <w:p w:rsidR="00A60F60" w:rsidRPr="00EF37E8" w:rsidRDefault="00A60F60" w:rsidP="00A60F60">
      <w:pPr>
        <w:pStyle w:val="Ttulo2"/>
        <w:rPr>
          <w:rFonts w:ascii="Arial" w:hAnsi="Arial" w:cs="Arial"/>
        </w:rPr>
      </w:pPr>
      <w:r w:rsidRPr="00EF37E8">
        <w:rPr>
          <w:rFonts w:ascii="Arial" w:hAnsi="Arial" w:cs="Arial"/>
        </w:rPr>
        <w:lastRenderedPageBreak/>
        <w:t>CALIFICACIÓN GLOBAL DEL PROYECTO</w:t>
      </w:r>
    </w:p>
    <w:p w:rsidR="00A60F60" w:rsidRPr="00642A84" w:rsidRDefault="00A60F60" w:rsidP="00A6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D87D6" wp14:editId="5020C6C7">
                <wp:simplePos x="0" y="0"/>
                <wp:positionH relativeFrom="column">
                  <wp:posOffset>4196715</wp:posOffset>
                </wp:positionH>
                <wp:positionV relativeFrom="paragraph">
                  <wp:posOffset>44450</wp:posOffset>
                </wp:positionV>
                <wp:extent cx="1424940" cy="484505"/>
                <wp:effectExtent l="0" t="0" r="22860" b="1079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23" w:rsidRPr="00FB0E05" w:rsidRDefault="004A1623" w:rsidP="00A60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0.45pt;margin-top:3.5pt;width:112.2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">
                <v:textbox>
                  <w:txbxContent>
                    <w:p w:rsidR="004A1623" w:rsidRPr="00FB0E05" w:rsidRDefault="004A1623" w:rsidP="00A60F60"/>
                  </w:txbxContent>
                </v:textbox>
              </v:shape>
            </w:pict>
          </mc:Fallback>
        </mc:AlternateContent>
      </w:r>
    </w:p>
    <w:p w:rsidR="00A60F60" w:rsidRPr="00642A84" w:rsidRDefault="00A60F60" w:rsidP="00A6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42A84">
        <w:rPr>
          <w:rFonts w:ascii="Arial" w:hAnsi="Arial" w:cs="Arial"/>
          <w:b/>
        </w:rPr>
        <w:t>CALIFICACION (Suma de las calificaciones de cada item)</w:t>
      </w:r>
    </w:p>
    <w:p w:rsidR="00A60F60" w:rsidRPr="00642A84" w:rsidRDefault="00A60F60" w:rsidP="00A60F60">
      <w:pPr>
        <w:ind w:left="1416"/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 xml:space="preserve">APROBADO: </w:t>
      </w:r>
      <w:r>
        <w:rPr>
          <w:rFonts w:ascii="Arial" w:hAnsi="Arial" w:cs="Arial"/>
          <w:b/>
        </w:rPr>
        <w:t>60</w:t>
      </w:r>
      <w:r w:rsidRPr="00642A8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100</w:t>
      </w:r>
      <w:r w:rsidRPr="00642A84">
        <w:rPr>
          <w:rFonts w:ascii="Arial" w:hAnsi="Arial" w:cs="Arial"/>
          <w:b/>
        </w:rPr>
        <w:t xml:space="preserve"> puntos</w:t>
      </w:r>
    </w:p>
    <w:p w:rsidR="00A60F60" w:rsidRPr="00642A84" w:rsidRDefault="00A60F60" w:rsidP="00A60F60">
      <w:pPr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ab/>
      </w:r>
      <w:r w:rsidRPr="00642A84">
        <w:rPr>
          <w:rFonts w:ascii="Arial" w:hAnsi="Arial" w:cs="Arial"/>
          <w:b/>
        </w:rPr>
        <w:tab/>
        <w:t xml:space="preserve">NO APROBADO: 0- </w:t>
      </w:r>
      <w:r>
        <w:rPr>
          <w:rFonts w:ascii="Arial" w:hAnsi="Arial" w:cs="Arial"/>
          <w:b/>
        </w:rPr>
        <w:t>5</w:t>
      </w:r>
      <w:r w:rsidRPr="00642A84">
        <w:rPr>
          <w:rFonts w:ascii="Arial" w:hAnsi="Arial" w:cs="Arial"/>
          <w:b/>
        </w:rPr>
        <w:t>9 puntos</w:t>
      </w:r>
    </w:p>
    <w:p w:rsidR="00A60F60" w:rsidRPr="00EF37E8" w:rsidRDefault="00A60F60" w:rsidP="00A6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BR"/>
        </w:rPr>
        <w:t>COM</w:t>
      </w:r>
      <w:r w:rsidRPr="00EF37E8">
        <w:rPr>
          <w:rFonts w:ascii="Arial" w:hAnsi="Arial" w:cs="Arial"/>
          <w:b/>
        </w:rPr>
        <w:t>ENTARIOS:</w:t>
      </w:r>
    </w:p>
    <w:p w:rsidR="00A60F60" w:rsidRDefault="00A60F60" w:rsidP="00A60F60">
      <w:pPr>
        <w:pStyle w:val="Textosinformato"/>
        <w:spacing w:before="120"/>
        <w:jc w:val="both"/>
        <w:rPr>
          <w:rFonts w:ascii="Arial" w:hAnsi="Arial" w:cs="Arial"/>
          <w:sz w:val="24"/>
          <w:lang w:val="es-AR"/>
        </w:rPr>
      </w:pPr>
      <w:r w:rsidRPr="00662D26"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F60" w:rsidRDefault="00A60F60" w:rsidP="00A60F60">
      <w:pPr>
        <w:pStyle w:val="Textosinformato"/>
        <w:spacing w:before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0F60" w:rsidRPr="002545EA" w:rsidRDefault="00A60F60" w:rsidP="00A60F6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_tradnl" w:eastAsia="es-ES_tradnl"/>
        </w:rPr>
      </w:pPr>
      <w:r w:rsidRPr="002545EA">
        <w:rPr>
          <w:b/>
          <w:color w:val="000000"/>
          <w:sz w:val="24"/>
          <w:szCs w:val="24"/>
          <w:lang w:val="es-ES_tradnl" w:eastAsia="es-ES_tradnl"/>
        </w:rPr>
        <w:t>SALVAGUARDIA ÉTICA, IMPACTO SOCIO-AMBIENTAL Y ASPECTOS DE SEGURIDAD E HIGIENE</w:t>
      </w:r>
    </w:p>
    <w:p w:rsidR="00A60F60" w:rsidRPr="002545EA" w:rsidRDefault="00A60F60" w:rsidP="00A60F6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</w:p>
    <w:p w:rsidR="00A60F60" w:rsidRPr="002545EA" w:rsidRDefault="00A60F60" w:rsidP="00A60F6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En base a la información presentada y en el caso de que Ud. considere que el proyecto, durante su desarrollo o través de los resultados previstos, pudiera:</w:t>
      </w:r>
    </w:p>
    <w:p w:rsidR="00A60F60" w:rsidRPr="002545EA" w:rsidRDefault="00A60F60" w:rsidP="00A60F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Generar impactos socio-ambientales desfavorables (Ley General del Ambiente Nº 25.675),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A60F60" w:rsidRPr="002545EA" w:rsidRDefault="00A60F60" w:rsidP="00A60F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No respete las normas bioéticas vigentes; y/</w:t>
      </w:r>
      <w:proofErr w:type="spellStart"/>
      <w:r w:rsidRPr="002545EA">
        <w:rPr>
          <w:color w:val="000000"/>
          <w:sz w:val="24"/>
          <w:szCs w:val="24"/>
          <w:lang w:val="es-ES_tradnl" w:eastAsia="es-ES_tradnl"/>
        </w:rPr>
        <w:t>ó</w:t>
      </w:r>
      <w:proofErr w:type="spellEnd"/>
    </w:p>
    <w:p w:rsidR="00A60F60" w:rsidRPr="002545EA" w:rsidRDefault="00A60F60" w:rsidP="00A60F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Implemente aspectos de seguridad e higiene (de acuerdo a Ley General en Seguridad e Higiene Nº 19.587)</w:t>
      </w:r>
    </w:p>
    <w:p w:rsidR="00A60F60" w:rsidRDefault="00A60F60" w:rsidP="00A60F6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Le agradeceremos que lo informe en esta sección del formulario.</w:t>
      </w:r>
    </w:p>
    <w:p w:rsidR="008E316D" w:rsidRPr="008E316D" w:rsidRDefault="00C73B89" w:rsidP="008E316D">
      <w:pPr>
        <w:autoSpaceDE w:val="0"/>
        <w:autoSpaceDN w:val="0"/>
        <w:adjustRightInd w:val="0"/>
        <w:spacing w:line="240" w:lineRule="auto"/>
        <w:ind w:left="66"/>
        <w:jc w:val="both"/>
        <w:rPr>
          <w:color w:val="000000"/>
          <w:sz w:val="24"/>
          <w:szCs w:val="24"/>
          <w:lang w:val="es-ES_tradnl" w:eastAsia="es-ES_tradnl"/>
        </w:rPr>
      </w:pPr>
      <w:r w:rsidRPr="00662D2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2D26">
        <w:rPr>
          <w:rFonts w:ascii="Arial" w:hAnsi="Arial" w:cs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F60" w:rsidRPr="00C9169F" w:rsidRDefault="00A60F60" w:rsidP="00A6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LUGAR Y FECHA </w:t>
      </w:r>
    </w:p>
    <w:p w:rsidR="00A60F60" w:rsidRPr="00C9169F" w:rsidRDefault="00A60F60" w:rsidP="00A6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</w:r>
      <w:r w:rsidRPr="00C9169F">
        <w:rPr>
          <w:rFonts w:ascii="Arial" w:hAnsi="Arial" w:cs="Arial"/>
          <w:color w:val="000000"/>
          <w:sz w:val="24"/>
          <w:szCs w:val="24"/>
          <w:lang w:val="es-ES_tradnl" w:eastAsia="es-ES_tradnl"/>
        </w:rPr>
        <w:tab/>
        <w:t>EVALUADORES</w:t>
      </w:r>
    </w:p>
    <w:p w:rsidR="00A60F60" w:rsidRPr="00C9169F" w:rsidRDefault="00A60F60" w:rsidP="00A60F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0"/>
        <w:gridCol w:w="2180"/>
        <w:gridCol w:w="2924"/>
      </w:tblGrid>
      <w:tr w:rsidR="00A60F60" w:rsidRPr="00C9169F" w:rsidTr="00923606">
        <w:tc>
          <w:tcPr>
            <w:tcW w:w="2660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APELLIDO Y NOMBRES</w:t>
            </w:r>
          </w:p>
        </w:tc>
        <w:tc>
          <w:tcPr>
            <w:tcW w:w="1700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CEI</w:t>
            </w:r>
          </w:p>
        </w:tc>
        <w:tc>
          <w:tcPr>
            <w:tcW w:w="2180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UNIVERSIDAD</w:t>
            </w:r>
          </w:p>
        </w:tc>
        <w:tc>
          <w:tcPr>
            <w:tcW w:w="2924" w:type="dxa"/>
            <w:shd w:val="clear" w:color="auto" w:fill="auto"/>
          </w:tcPr>
          <w:p w:rsidR="00A60F60" w:rsidRPr="00C9169F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_tradnl" w:eastAsia="es-ES_tradnl"/>
              </w:rPr>
            </w:pPr>
            <w:r w:rsidRPr="00C9169F">
              <w:rPr>
                <w:rFonts w:ascii="Arial" w:eastAsia="Calibri" w:hAnsi="Arial" w:cs="Arial"/>
                <w:color w:val="000000"/>
                <w:lang w:val="es-ES_tradnl" w:eastAsia="es-ES_tradnl"/>
              </w:rPr>
              <w:t>FIRMA</w:t>
            </w:r>
          </w:p>
        </w:tc>
      </w:tr>
      <w:tr w:rsidR="00A60F60" w:rsidRPr="00F97179" w:rsidTr="00923606">
        <w:trPr>
          <w:trHeight w:val="512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A60F60" w:rsidRPr="00F97179" w:rsidTr="00923606">
        <w:trPr>
          <w:trHeight w:val="562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A60F60" w:rsidRPr="00F97179" w:rsidTr="00923606">
        <w:trPr>
          <w:trHeight w:val="556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A60F60" w:rsidRPr="00F97179" w:rsidTr="00923606">
        <w:trPr>
          <w:trHeight w:val="692"/>
        </w:trPr>
        <w:tc>
          <w:tcPr>
            <w:tcW w:w="266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80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A60F60" w:rsidRPr="00F97179" w:rsidRDefault="00A60F60" w:rsidP="009236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A60F60" w:rsidRPr="00EF37E8" w:rsidRDefault="00A60F60" w:rsidP="00A60F60">
      <w:pPr>
        <w:pStyle w:val="Textosinformato"/>
        <w:spacing w:before="120"/>
        <w:jc w:val="both"/>
        <w:rPr>
          <w:rFonts w:ascii="Arial" w:hAnsi="Arial" w:cs="Arial"/>
          <w:lang w:val="es-AR"/>
        </w:rPr>
      </w:pPr>
    </w:p>
    <w:p w:rsidR="00A60F60" w:rsidRDefault="00A60F60" w:rsidP="009D77BB"/>
    <w:p w:rsidR="00A60F60" w:rsidRDefault="00A60F60" w:rsidP="009D77BB"/>
    <w:p w:rsidR="00A60F60" w:rsidRDefault="00A60F60" w:rsidP="009D77BB"/>
    <w:p w:rsidR="00EF58EE" w:rsidRDefault="00EF58EE" w:rsidP="009D77BB"/>
    <w:p w:rsidR="00EF58EE" w:rsidRDefault="00EF58EE" w:rsidP="009D77BB"/>
    <w:p w:rsidR="00FE0C8B" w:rsidRDefault="00FE0C8B" w:rsidP="009D77BB"/>
    <w:p w:rsidR="00FE0C8B" w:rsidRDefault="00FE0C8B" w:rsidP="009D77BB"/>
    <w:p w:rsidR="00FE0C8B" w:rsidRDefault="00FE0C8B" w:rsidP="009D77BB"/>
    <w:p w:rsidR="00FE0C8B" w:rsidRDefault="00FE0C8B" w:rsidP="009D77BB"/>
    <w:p w:rsidR="00FE0C8B" w:rsidRDefault="00FE0C8B" w:rsidP="009D77BB"/>
    <w:p w:rsidR="00FE0C8B" w:rsidRDefault="00FE0C8B" w:rsidP="009D77BB"/>
    <w:p w:rsidR="00FE0C8B" w:rsidRPr="009D77BB" w:rsidRDefault="00FE0C8B" w:rsidP="009D77BB">
      <w:bookmarkStart w:id="1" w:name="_GoBack"/>
      <w:bookmarkEnd w:id="1"/>
    </w:p>
    <w:sectPr w:rsidR="00FE0C8B" w:rsidRPr="009D7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21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FC8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05A4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BE9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636183"/>
    <w:multiLevelType w:val="hybridMultilevel"/>
    <w:tmpl w:val="056450A4"/>
    <w:lvl w:ilvl="0" w:tplc="1626254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32BFA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5CA7"/>
    <w:multiLevelType w:val="hybridMultilevel"/>
    <w:tmpl w:val="5A167B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DF63416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5295"/>
    <w:multiLevelType w:val="hybridMultilevel"/>
    <w:tmpl w:val="056450A4"/>
    <w:lvl w:ilvl="0" w:tplc="1626254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91F74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C6D2E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66AE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91D47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4F8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78C2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A7EA0"/>
    <w:multiLevelType w:val="hybridMultilevel"/>
    <w:tmpl w:val="F100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5"/>
    <w:rsid w:val="00005671"/>
    <w:rsid w:val="0001309B"/>
    <w:rsid w:val="000673B1"/>
    <w:rsid w:val="001057C3"/>
    <w:rsid w:val="00185EA0"/>
    <w:rsid w:val="001922E8"/>
    <w:rsid w:val="00192F10"/>
    <w:rsid w:val="001F0DD9"/>
    <w:rsid w:val="001F7ED1"/>
    <w:rsid w:val="00217C37"/>
    <w:rsid w:val="00245AB5"/>
    <w:rsid w:val="00246022"/>
    <w:rsid w:val="0028046A"/>
    <w:rsid w:val="0029445F"/>
    <w:rsid w:val="0031401E"/>
    <w:rsid w:val="00373D6B"/>
    <w:rsid w:val="003E20C1"/>
    <w:rsid w:val="00423FB6"/>
    <w:rsid w:val="00444F5B"/>
    <w:rsid w:val="004A1623"/>
    <w:rsid w:val="005014C8"/>
    <w:rsid w:val="005C26C3"/>
    <w:rsid w:val="005C3E34"/>
    <w:rsid w:val="005E4832"/>
    <w:rsid w:val="00645B87"/>
    <w:rsid w:val="006B584C"/>
    <w:rsid w:val="00714CE0"/>
    <w:rsid w:val="00753886"/>
    <w:rsid w:val="0075783B"/>
    <w:rsid w:val="00782408"/>
    <w:rsid w:val="00791F65"/>
    <w:rsid w:val="00796BD2"/>
    <w:rsid w:val="00814760"/>
    <w:rsid w:val="00854E1E"/>
    <w:rsid w:val="00876646"/>
    <w:rsid w:val="008D7940"/>
    <w:rsid w:val="008D7DDC"/>
    <w:rsid w:val="008E316D"/>
    <w:rsid w:val="00907A4B"/>
    <w:rsid w:val="009144C5"/>
    <w:rsid w:val="00923606"/>
    <w:rsid w:val="00951847"/>
    <w:rsid w:val="0096776E"/>
    <w:rsid w:val="009C0E45"/>
    <w:rsid w:val="009D77BB"/>
    <w:rsid w:val="00A5263E"/>
    <w:rsid w:val="00A60F60"/>
    <w:rsid w:val="00A872DA"/>
    <w:rsid w:val="00AA4B46"/>
    <w:rsid w:val="00AA53E9"/>
    <w:rsid w:val="00AE14CF"/>
    <w:rsid w:val="00B12655"/>
    <w:rsid w:val="00BE1DFE"/>
    <w:rsid w:val="00BE3740"/>
    <w:rsid w:val="00C040F1"/>
    <w:rsid w:val="00C51AA5"/>
    <w:rsid w:val="00C66F9F"/>
    <w:rsid w:val="00C73B89"/>
    <w:rsid w:val="00CB24D3"/>
    <w:rsid w:val="00CB4A23"/>
    <w:rsid w:val="00D26109"/>
    <w:rsid w:val="00D27A6E"/>
    <w:rsid w:val="00D50D72"/>
    <w:rsid w:val="00DF0805"/>
    <w:rsid w:val="00E00584"/>
    <w:rsid w:val="00E21257"/>
    <w:rsid w:val="00E908DB"/>
    <w:rsid w:val="00EB665A"/>
    <w:rsid w:val="00EF1044"/>
    <w:rsid w:val="00EF58EE"/>
    <w:rsid w:val="00F318F3"/>
    <w:rsid w:val="00F47143"/>
    <w:rsid w:val="00FB75C9"/>
    <w:rsid w:val="00FE0C8B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908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5AB5"/>
  </w:style>
  <w:style w:type="table" w:styleId="Tablaconcuadrcula">
    <w:name w:val="Table Grid"/>
    <w:basedOn w:val="Tablanormal"/>
    <w:uiPriority w:val="59"/>
    <w:rsid w:val="00BE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5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7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A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A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A4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E908D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E908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908DB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212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1257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E212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125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212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125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908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5AB5"/>
  </w:style>
  <w:style w:type="table" w:styleId="Tablaconcuadrcula">
    <w:name w:val="Table Grid"/>
    <w:basedOn w:val="Tablanormal"/>
    <w:uiPriority w:val="59"/>
    <w:rsid w:val="00BE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5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7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A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A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A4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E908D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E908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908DB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212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1257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E212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125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212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125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3B59-4908-4213-A5DD-92E14C46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Vega</dc:creator>
  <cp:lastModifiedBy>owner</cp:lastModifiedBy>
  <cp:revision>2</cp:revision>
  <dcterms:created xsi:type="dcterms:W3CDTF">2016-05-30T19:27:00Z</dcterms:created>
  <dcterms:modified xsi:type="dcterms:W3CDTF">2016-05-30T19:27:00Z</dcterms:modified>
</cp:coreProperties>
</file>